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D955" w14:textId="4F82A467" w:rsidR="00EF21E9" w:rsidRPr="00657445" w:rsidRDefault="00EF21E9" w:rsidP="00E55B09">
      <w:pPr>
        <w:ind w:right="-830"/>
        <w:rPr>
          <w:rFonts w:asciiTheme="minorBidi" w:hAnsiTheme="minorBidi" w:cstheme="minorBidi"/>
          <w:noProof/>
          <w:lang w:val="en-US" w:eastAsia="en-GB" w:bidi="he-IL"/>
        </w:rPr>
      </w:pPr>
    </w:p>
    <w:p w14:paraId="3A5337A5" w14:textId="3A701F33" w:rsidR="00EF21E9" w:rsidRPr="00E4678E" w:rsidRDefault="00077D62" w:rsidP="00E55B09">
      <w:pPr>
        <w:ind w:right="-830"/>
        <w:rPr>
          <w:rFonts w:asciiTheme="minorBidi" w:hAnsiTheme="minorBidi" w:cstheme="minorBidi"/>
          <w:noProof/>
          <w:lang w:eastAsia="en-GB"/>
        </w:rPr>
      </w:pPr>
      <w:r w:rsidRPr="00E4678E">
        <w:rPr>
          <w:rFonts w:asciiTheme="minorBidi" w:hAnsiTheme="minorBidi" w:cstheme="minorBidi"/>
          <w:noProof/>
          <w:lang w:val="en-US" w:eastAsia="en-US" w:bidi="he-IL"/>
        </w:rPr>
        <w:drawing>
          <wp:anchor distT="0" distB="0" distL="114300" distR="114300" simplePos="0" relativeHeight="251657216" behindDoc="0" locked="0" layoutInCell="1" allowOverlap="1" wp14:anchorId="58CE12F2" wp14:editId="164947F6">
            <wp:simplePos x="0" y="0"/>
            <wp:positionH relativeFrom="column">
              <wp:posOffset>3675380</wp:posOffset>
            </wp:positionH>
            <wp:positionV relativeFrom="paragraph">
              <wp:posOffset>173355</wp:posOffset>
            </wp:positionV>
            <wp:extent cx="2341245" cy="93345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1245" cy="933450"/>
                    </a:xfrm>
                    <a:prstGeom prst="rect">
                      <a:avLst/>
                    </a:prstGeom>
                  </pic:spPr>
                </pic:pic>
              </a:graphicData>
            </a:graphic>
            <wp14:sizeRelV relativeFrom="margin">
              <wp14:pctHeight>0</wp14:pctHeight>
            </wp14:sizeRelV>
          </wp:anchor>
        </w:drawing>
      </w:r>
    </w:p>
    <w:p w14:paraId="258A7D66" w14:textId="61E9F552" w:rsidR="004B4159" w:rsidRPr="00E4678E" w:rsidRDefault="00D72212" w:rsidP="004B4159">
      <w:pPr>
        <w:pStyle w:val="Header"/>
        <w:tabs>
          <w:tab w:val="clear" w:pos="8306"/>
          <w:tab w:val="right" w:pos="10170"/>
        </w:tabs>
        <w:rPr>
          <w:rFonts w:asciiTheme="minorBidi" w:hAnsiTheme="minorBidi" w:cstheme="minorBidi"/>
          <w:szCs w:val="20"/>
        </w:rPr>
      </w:pPr>
      <w:r w:rsidRPr="00E4678E">
        <w:rPr>
          <w:rFonts w:asciiTheme="minorBidi" w:hAnsiTheme="minorBidi" w:cstheme="minorBidi"/>
          <w:noProof/>
          <w:lang w:val="en-US" w:eastAsia="en-US" w:bidi="he-IL"/>
        </w:rPr>
        <w:drawing>
          <wp:anchor distT="0" distB="0" distL="114300" distR="114300" simplePos="0" relativeHeight="251673600" behindDoc="0" locked="0" layoutInCell="1" allowOverlap="1" wp14:anchorId="3695A4D7" wp14:editId="02DAEB22">
            <wp:simplePos x="0" y="0"/>
            <wp:positionH relativeFrom="column">
              <wp:posOffset>2166620</wp:posOffset>
            </wp:positionH>
            <wp:positionV relativeFrom="paragraph">
              <wp:posOffset>163830</wp:posOffset>
            </wp:positionV>
            <wp:extent cx="1685925" cy="638175"/>
            <wp:effectExtent l="0" t="0" r="9525" b="952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638175"/>
                    </a:xfrm>
                    <a:prstGeom prst="rect">
                      <a:avLst/>
                    </a:prstGeom>
                  </pic:spPr>
                </pic:pic>
              </a:graphicData>
            </a:graphic>
            <wp14:sizeRelH relativeFrom="margin">
              <wp14:pctWidth>0</wp14:pctWidth>
            </wp14:sizeRelH>
            <wp14:sizeRelV relativeFrom="margin">
              <wp14:pctHeight>0</wp14:pctHeight>
            </wp14:sizeRelV>
          </wp:anchor>
        </w:drawing>
      </w:r>
      <w:r w:rsidR="00077D62" w:rsidRPr="00E4678E">
        <w:rPr>
          <w:rFonts w:asciiTheme="minorBidi" w:hAnsiTheme="minorBidi" w:cstheme="minorBidi"/>
          <w:noProof/>
          <w:lang w:val="en-US" w:eastAsia="en-US" w:bidi="he-IL"/>
        </w:rPr>
        <w:drawing>
          <wp:inline distT="0" distB="0" distL="0" distR="0" wp14:anchorId="47C4C9CB" wp14:editId="4F9B7B84">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00363FFB" w:rsidRPr="00E4678E">
        <w:rPr>
          <w:rFonts w:asciiTheme="minorBidi" w:hAnsiTheme="minorBidi" w:cstheme="minorBidi"/>
          <w:szCs w:val="20"/>
        </w:rPr>
        <w:t xml:space="preserve">                                                            </w:t>
      </w:r>
    </w:p>
    <w:p w14:paraId="4CF97E55" w14:textId="77777777" w:rsidR="00827A09" w:rsidRPr="00E4678E" w:rsidRDefault="00363FFB" w:rsidP="00E55B09">
      <w:pPr>
        <w:ind w:right="-830"/>
        <w:rPr>
          <w:rFonts w:asciiTheme="minorBidi" w:hAnsiTheme="minorBidi" w:cstheme="minorBidi"/>
          <w:noProof/>
        </w:rPr>
      </w:pPr>
      <w:r w:rsidRPr="00E4678E">
        <w:rPr>
          <w:rFonts w:asciiTheme="minorBidi" w:hAnsiTheme="minorBidi" w:cstheme="minorBidi"/>
          <w:noProof/>
          <w:lang w:eastAsia="en-GB"/>
        </w:rPr>
        <w:t xml:space="preserve">                                                                    </w:t>
      </w:r>
      <w:r w:rsidR="000D441E" w:rsidRPr="00E4678E">
        <w:rPr>
          <w:rFonts w:asciiTheme="minorBidi" w:hAnsiTheme="minorBidi" w:cstheme="minorBidi"/>
          <w:noProof/>
          <w:lang w:eastAsia="en-GB"/>
        </w:rPr>
        <w:t xml:space="preserve">               </w:t>
      </w:r>
      <w:r w:rsidR="00276C19" w:rsidRPr="00E4678E">
        <w:rPr>
          <w:rFonts w:asciiTheme="minorBidi" w:hAnsiTheme="minorBidi" w:cstheme="minorBidi"/>
          <w:noProof/>
          <w:lang w:eastAsia="en-GB"/>
        </w:rPr>
        <w:t xml:space="preserve"> </w:t>
      </w:r>
      <w:r w:rsidR="008F3076" w:rsidRPr="00E4678E">
        <w:rPr>
          <w:rFonts w:asciiTheme="minorBidi" w:hAnsiTheme="minorBidi" w:cstheme="minorBidi"/>
          <w:noProof/>
          <w:lang w:eastAsia="en-GB"/>
        </w:rPr>
        <w:t xml:space="preserve"> </w:t>
      </w:r>
    </w:p>
    <w:p w14:paraId="1A705946" w14:textId="77777777" w:rsidR="003C01D5" w:rsidRPr="00E4678E" w:rsidRDefault="003C01D5" w:rsidP="009036FC">
      <w:pPr>
        <w:ind w:left="-720" w:right="-830" w:firstLine="180"/>
        <w:rPr>
          <w:rFonts w:asciiTheme="minorBidi" w:hAnsiTheme="minorBidi" w:cstheme="minorBidi"/>
          <w:b/>
          <w:sz w:val="22"/>
          <w:szCs w:val="28"/>
          <w:u w:val="single"/>
        </w:rPr>
      </w:pPr>
    </w:p>
    <w:p w14:paraId="631D9676" w14:textId="77777777" w:rsidR="00163091" w:rsidRPr="00E4678E" w:rsidRDefault="00163091">
      <w:pPr>
        <w:rPr>
          <w:rFonts w:asciiTheme="minorBidi" w:hAnsiTheme="minorBidi" w:cstheme="minorBidi"/>
          <w:b/>
          <w:sz w:val="22"/>
          <w:szCs w:val="28"/>
          <w:u w:val="single"/>
        </w:rPr>
      </w:pPr>
    </w:p>
    <w:p w14:paraId="01222A60" w14:textId="77777777" w:rsidR="005E60BF" w:rsidRPr="00E4678E" w:rsidRDefault="005E60BF">
      <w:pPr>
        <w:rPr>
          <w:rFonts w:asciiTheme="minorBidi" w:hAnsiTheme="minorBidi" w:cstheme="minorBidi"/>
          <w:b/>
          <w:sz w:val="22"/>
          <w:szCs w:val="28"/>
          <w:u w:val="single"/>
        </w:rPr>
      </w:pPr>
    </w:p>
    <w:p w14:paraId="0FF8C65F" w14:textId="77777777" w:rsidR="00077D62" w:rsidRPr="00E4678E" w:rsidRDefault="00077D62" w:rsidP="00833CDB">
      <w:pPr>
        <w:pStyle w:val="NoSpacing"/>
        <w:rPr>
          <w:rFonts w:asciiTheme="minorBidi" w:hAnsiTheme="minorBidi" w:cstheme="minorBidi"/>
          <w:lang w:val="en-IN"/>
        </w:rPr>
      </w:pPr>
    </w:p>
    <w:p w14:paraId="4E28E6EC" w14:textId="2C190A81" w:rsidR="00077D62" w:rsidRPr="00E4678E" w:rsidRDefault="00077D62" w:rsidP="00C74CA0">
      <w:pPr>
        <w:pStyle w:val="NoSpacing"/>
        <w:spacing w:after="240"/>
        <w:jc w:val="center"/>
        <w:rPr>
          <w:rFonts w:asciiTheme="minorBidi" w:hAnsiTheme="minorBidi" w:cstheme="minorBidi"/>
          <w:b/>
          <w:bCs/>
          <w:sz w:val="48"/>
          <w:szCs w:val="48"/>
          <w:lang w:val="en-IN"/>
        </w:rPr>
      </w:pPr>
      <w:r w:rsidRPr="00E4678E">
        <w:rPr>
          <w:rFonts w:asciiTheme="minorBidi" w:hAnsiTheme="minorBidi" w:cstheme="minorBidi"/>
          <w:b/>
          <w:bCs/>
          <w:sz w:val="48"/>
          <w:szCs w:val="48"/>
          <w:lang w:val="en-IN"/>
        </w:rPr>
        <w:t>CALL FOR PROPOSALS</w:t>
      </w:r>
    </w:p>
    <w:p w14:paraId="57B4D1FA" w14:textId="78FB9104" w:rsidR="00077D62" w:rsidRPr="00E4678E" w:rsidRDefault="00077D62" w:rsidP="00077D62">
      <w:pPr>
        <w:pStyle w:val="NoSpacing"/>
        <w:jc w:val="center"/>
        <w:rPr>
          <w:rFonts w:asciiTheme="minorBidi" w:hAnsiTheme="minorBidi" w:cstheme="minorBidi"/>
          <w:b/>
          <w:bCs/>
          <w:sz w:val="48"/>
          <w:szCs w:val="48"/>
          <w:lang w:val="en-IN"/>
        </w:rPr>
      </w:pPr>
      <w:r w:rsidRPr="00E4678E">
        <w:rPr>
          <w:rFonts w:asciiTheme="minorBidi" w:hAnsiTheme="minorBidi" w:cstheme="minorBidi"/>
          <w:b/>
          <w:bCs/>
          <w:sz w:val="48"/>
          <w:szCs w:val="48"/>
          <w:lang w:val="en-IN"/>
        </w:rPr>
        <w:t>GUIDANCE FOR APPLICANTS</w:t>
      </w:r>
    </w:p>
    <w:p w14:paraId="65F74D8C" w14:textId="5B66E0E1" w:rsidR="00C74CA0" w:rsidRPr="00E4678E" w:rsidRDefault="00C74CA0" w:rsidP="00077D62">
      <w:pPr>
        <w:pStyle w:val="NoSpacing"/>
        <w:jc w:val="center"/>
        <w:rPr>
          <w:rFonts w:asciiTheme="minorBidi" w:hAnsiTheme="minorBidi" w:cstheme="minorBidi"/>
          <w:b/>
          <w:bCs/>
          <w:sz w:val="48"/>
          <w:szCs w:val="48"/>
          <w:lang w:val="en-IN"/>
        </w:rPr>
      </w:pPr>
    </w:p>
    <w:p w14:paraId="0523501B" w14:textId="77777777" w:rsidR="00785D90" w:rsidRPr="00E4678E" w:rsidRDefault="00785D90" w:rsidP="00785D90">
      <w:pPr>
        <w:pStyle w:val="NoSpacing"/>
        <w:jc w:val="center"/>
        <w:rPr>
          <w:rFonts w:asciiTheme="minorBidi" w:hAnsiTheme="minorBidi" w:cstheme="minorBidi"/>
          <w:b/>
          <w:bCs/>
          <w:sz w:val="44"/>
          <w:szCs w:val="44"/>
          <w:lang w:val="en-IN"/>
        </w:rPr>
      </w:pPr>
      <w:r w:rsidRPr="00E4678E">
        <w:rPr>
          <w:rFonts w:asciiTheme="minorBidi" w:hAnsiTheme="minorBidi" w:cstheme="minorBidi"/>
          <w:b/>
          <w:bCs/>
          <w:sz w:val="44"/>
          <w:szCs w:val="44"/>
          <w:lang w:val="en-IN"/>
        </w:rPr>
        <w:t>India-Israel Industrial R&amp;D and Technological Innovation Fund (I4F)</w:t>
      </w:r>
    </w:p>
    <w:p w14:paraId="36C4CD43" w14:textId="77777777" w:rsidR="00785D90" w:rsidRPr="00E4678E" w:rsidRDefault="00785D90" w:rsidP="00785D90">
      <w:pPr>
        <w:pStyle w:val="NoSpacing"/>
        <w:jc w:val="center"/>
        <w:rPr>
          <w:rFonts w:asciiTheme="minorBidi" w:hAnsiTheme="minorBidi" w:cstheme="minorBidi"/>
          <w:b/>
          <w:bCs/>
          <w:sz w:val="48"/>
          <w:szCs w:val="48"/>
          <w:lang w:val="en-IN"/>
        </w:rPr>
      </w:pPr>
    </w:p>
    <w:p w14:paraId="370358AF" w14:textId="77777777" w:rsidR="00785D90" w:rsidRPr="00E4678E" w:rsidRDefault="00785D90" w:rsidP="00785D90">
      <w:pPr>
        <w:pStyle w:val="NoSpacing"/>
        <w:jc w:val="center"/>
        <w:rPr>
          <w:rFonts w:asciiTheme="minorBidi" w:hAnsiTheme="minorBidi" w:cstheme="minorBidi"/>
          <w:sz w:val="32"/>
          <w:szCs w:val="32"/>
          <w:lang w:val="en-IN"/>
        </w:rPr>
      </w:pPr>
      <w:r w:rsidRPr="00E4678E">
        <w:rPr>
          <w:rFonts w:asciiTheme="minorBidi" w:hAnsiTheme="minorBidi" w:cstheme="minorBidi"/>
          <w:sz w:val="32"/>
          <w:szCs w:val="32"/>
          <w:lang w:val="en-IN"/>
        </w:rPr>
        <w:t>Supported by</w:t>
      </w:r>
    </w:p>
    <w:p w14:paraId="166E0725" w14:textId="77777777" w:rsidR="00785D90" w:rsidRPr="00E4678E" w:rsidRDefault="00785D90" w:rsidP="00785D90">
      <w:pPr>
        <w:pStyle w:val="NoSpacing"/>
        <w:jc w:val="center"/>
        <w:rPr>
          <w:rFonts w:asciiTheme="minorBidi" w:hAnsiTheme="minorBidi" w:cstheme="minorBidi"/>
          <w:b/>
          <w:bCs/>
          <w:sz w:val="48"/>
          <w:szCs w:val="48"/>
          <w:lang w:val="en-IN"/>
        </w:rPr>
      </w:pPr>
    </w:p>
    <w:p w14:paraId="1614DA8E" w14:textId="77777777" w:rsidR="00785D90" w:rsidRPr="00E4678E" w:rsidRDefault="00785D90" w:rsidP="00785D90">
      <w:pPr>
        <w:pStyle w:val="NoSpacing"/>
        <w:jc w:val="center"/>
        <w:rPr>
          <w:rFonts w:asciiTheme="minorBidi" w:hAnsiTheme="minorBidi" w:cstheme="minorBidi"/>
          <w:b/>
          <w:bCs/>
          <w:sz w:val="32"/>
          <w:szCs w:val="32"/>
          <w:lang w:val="en-IN"/>
        </w:rPr>
      </w:pPr>
      <w:r w:rsidRPr="00E4678E">
        <w:rPr>
          <w:rFonts w:asciiTheme="minorBidi" w:hAnsiTheme="minorBidi" w:cstheme="minorBidi"/>
          <w:b/>
          <w:bCs/>
          <w:sz w:val="32"/>
          <w:szCs w:val="32"/>
          <w:lang w:val="en-IN"/>
        </w:rPr>
        <w:t>Department of Science &amp; Technology (DST), Government of India</w:t>
      </w:r>
    </w:p>
    <w:p w14:paraId="39113155" w14:textId="77777777" w:rsidR="00785D90" w:rsidRPr="00E4678E" w:rsidRDefault="00785D90" w:rsidP="00785D90">
      <w:pPr>
        <w:pStyle w:val="NoSpacing"/>
        <w:jc w:val="center"/>
        <w:rPr>
          <w:rFonts w:asciiTheme="minorBidi" w:hAnsiTheme="minorBidi" w:cstheme="minorBidi"/>
          <w:b/>
          <w:bCs/>
          <w:sz w:val="32"/>
          <w:szCs w:val="32"/>
          <w:lang w:val="en-IN"/>
        </w:rPr>
      </w:pPr>
    </w:p>
    <w:p w14:paraId="639E691C" w14:textId="7BB66AB8" w:rsidR="00785D90" w:rsidRPr="00E4678E" w:rsidRDefault="00785D90" w:rsidP="00785D90">
      <w:pPr>
        <w:pStyle w:val="NoSpacing"/>
        <w:jc w:val="center"/>
        <w:rPr>
          <w:rFonts w:asciiTheme="minorBidi" w:hAnsiTheme="minorBidi" w:cstheme="minorBidi"/>
          <w:b/>
          <w:bCs/>
          <w:sz w:val="32"/>
          <w:szCs w:val="32"/>
          <w:lang w:val="en-IN"/>
        </w:rPr>
      </w:pPr>
      <w:r w:rsidRPr="00E4678E">
        <w:rPr>
          <w:rFonts w:asciiTheme="minorBidi" w:hAnsiTheme="minorBidi" w:cstheme="minorBidi"/>
          <w:b/>
          <w:bCs/>
          <w:sz w:val="32"/>
          <w:szCs w:val="32"/>
          <w:lang w:val="en-IN"/>
        </w:rPr>
        <w:t>&amp;</w:t>
      </w:r>
    </w:p>
    <w:p w14:paraId="4F335234" w14:textId="77777777" w:rsidR="00785D90" w:rsidRPr="00E4678E" w:rsidRDefault="00785D90" w:rsidP="00785D90">
      <w:pPr>
        <w:pStyle w:val="NoSpacing"/>
        <w:jc w:val="center"/>
        <w:rPr>
          <w:rFonts w:asciiTheme="minorBidi" w:hAnsiTheme="minorBidi" w:cstheme="minorBidi"/>
          <w:b/>
          <w:bCs/>
          <w:sz w:val="32"/>
          <w:szCs w:val="32"/>
          <w:lang w:val="en-IN"/>
        </w:rPr>
      </w:pPr>
    </w:p>
    <w:p w14:paraId="7EE57878" w14:textId="2029089C" w:rsidR="00785D90" w:rsidRPr="00E4678E" w:rsidRDefault="00785D90" w:rsidP="00785D90">
      <w:pPr>
        <w:pStyle w:val="NoSpacing"/>
        <w:jc w:val="center"/>
        <w:rPr>
          <w:rFonts w:asciiTheme="minorBidi" w:hAnsiTheme="minorBidi" w:cstheme="minorBidi"/>
          <w:b/>
          <w:bCs/>
          <w:sz w:val="32"/>
          <w:szCs w:val="32"/>
          <w:lang w:val="en-IN"/>
        </w:rPr>
      </w:pPr>
      <w:r w:rsidRPr="00E4678E">
        <w:rPr>
          <w:rFonts w:asciiTheme="minorBidi" w:hAnsiTheme="minorBidi" w:cstheme="minorBidi"/>
          <w:b/>
          <w:bCs/>
          <w:sz w:val="32"/>
          <w:szCs w:val="32"/>
          <w:lang w:val="en-IN"/>
        </w:rPr>
        <w:t>Israel Innovation Authority (IIA),</w:t>
      </w:r>
    </w:p>
    <w:p w14:paraId="14CDFC98" w14:textId="444B7CCB" w:rsidR="00C74CA0" w:rsidRPr="00E4678E" w:rsidRDefault="00785D90" w:rsidP="00785D90">
      <w:pPr>
        <w:pStyle w:val="NoSpacing"/>
        <w:jc w:val="center"/>
        <w:rPr>
          <w:rFonts w:asciiTheme="minorBidi" w:hAnsiTheme="minorBidi" w:cstheme="minorBidi"/>
          <w:b/>
          <w:bCs/>
          <w:sz w:val="32"/>
          <w:szCs w:val="32"/>
          <w:lang w:val="en-IN"/>
        </w:rPr>
      </w:pPr>
      <w:r w:rsidRPr="00E4678E">
        <w:rPr>
          <w:rFonts w:asciiTheme="minorBidi" w:hAnsiTheme="minorBidi" w:cstheme="minorBidi"/>
          <w:b/>
          <w:bCs/>
          <w:sz w:val="32"/>
          <w:szCs w:val="32"/>
          <w:lang w:val="en-IN"/>
        </w:rPr>
        <w:t>Government of Israel</w:t>
      </w:r>
    </w:p>
    <w:p w14:paraId="1B6DA02B" w14:textId="5E76A50F" w:rsidR="0024740A" w:rsidRPr="00E4678E" w:rsidRDefault="0024740A" w:rsidP="00833CDB">
      <w:pPr>
        <w:pStyle w:val="NoSpacing"/>
        <w:rPr>
          <w:b/>
          <w:bCs/>
          <w:sz w:val="32"/>
          <w:szCs w:val="32"/>
        </w:rPr>
      </w:pPr>
    </w:p>
    <w:p w14:paraId="08A7160E" w14:textId="0D05D641" w:rsidR="003A1854" w:rsidRPr="00E4678E" w:rsidRDefault="003A1854" w:rsidP="00833CDB">
      <w:pPr>
        <w:pStyle w:val="NoSpacing"/>
        <w:rPr>
          <w:b/>
          <w:bCs/>
          <w:sz w:val="32"/>
          <w:szCs w:val="32"/>
        </w:rPr>
      </w:pPr>
    </w:p>
    <w:p w14:paraId="33F933D0" w14:textId="7A456EE0" w:rsidR="003A1854" w:rsidRPr="00E4678E" w:rsidRDefault="003A1854" w:rsidP="00833CDB">
      <w:pPr>
        <w:pStyle w:val="NoSpacing"/>
        <w:rPr>
          <w:b/>
          <w:bCs/>
          <w:sz w:val="32"/>
          <w:szCs w:val="32"/>
        </w:rPr>
      </w:pPr>
    </w:p>
    <w:p w14:paraId="54BB900B" w14:textId="3A91DBD3" w:rsidR="003A1854" w:rsidRPr="00E4678E" w:rsidRDefault="003A1854" w:rsidP="00833CDB">
      <w:pPr>
        <w:pStyle w:val="NoSpacing"/>
        <w:rPr>
          <w:b/>
          <w:bCs/>
          <w:sz w:val="32"/>
          <w:szCs w:val="32"/>
        </w:rPr>
      </w:pPr>
    </w:p>
    <w:p w14:paraId="08AB01BA" w14:textId="236DE868" w:rsidR="003A1854" w:rsidRPr="00E4678E" w:rsidRDefault="003A1854" w:rsidP="00833CDB">
      <w:pPr>
        <w:pStyle w:val="NoSpacing"/>
        <w:rPr>
          <w:b/>
          <w:bCs/>
          <w:sz w:val="32"/>
          <w:szCs w:val="32"/>
        </w:rPr>
      </w:pPr>
    </w:p>
    <w:p w14:paraId="4A799B39" w14:textId="3644B173" w:rsidR="003A1854" w:rsidRPr="00E4678E" w:rsidRDefault="003A1854" w:rsidP="00833CDB">
      <w:pPr>
        <w:pStyle w:val="NoSpacing"/>
        <w:rPr>
          <w:b/>
          <w:bCs/>
          <w:sz w:val="32"/>
          <w:szCs w:val="32"/>
        </w:rPr>
      </w:pPr>
    </w:p>
    <w:p w14:paraId="04585728" w14:textId="4C144CDB" w:rsidR="003A1854" w:rsidRPr="00E4678E" w:rsidRDefault="003A1854" w:rsidP="00833CDB">
      <w:pPr>
        <w:pStyle w:val="NoSpacing"/>
        <w:rPr>
          <w:b/>
          <w:bCs/>
          <w:sz w:val="32"/>
          <w:szCs w:val="32"/>
        </w:rPr>
      </w:pPr>
    </w:p>
    <w:p w14:paraId="41D557A8" w14:textId="3090A9AA" w:rsidR="003A1854" w:rsidRPr="00E4678E" w:rsidRDefault="003A1854" w:rsidP="00833CDB">
      <w:pPr>
        <w:pStyle w:val="NoSpacing"/>
        <w:rPr>
          <w:b/>
          <w:bCs/>
          <w:sz w:val="32"/>
          <w:szCs w:val="32"/>
        </w:rPr>
      </w:pPr>
    </w:p>
    <w:p w14:paraId="38C9AC3C" w14:textId="2BE14C98" w:rsidR="003A1854" w:rsidRPr="00E4678E" w:rsidRDefault="003A1854" w:rsidP="00833CDB">
      <w:pPr>
        <w:pStyle w:val="NoSpacing"/>
        <w:rPr>
          <w:b/>
          <w:bCs/>
          <w:sz w:val="32"/>
          <w:szCs w:val="32"/>
        </w:rPr>
      </w:pPr>
    </w:p>
    <w:p w14:paraId="7D44320A" w14:textId="77777777" w:rsidR="003A1854" w:rsidRPr="00E4678E" w:rsidRDefault="003A1854" w:rsidP="00833CDB">
      <w:pPr>
        <w:pStyle w:val="NoSpacing"/>
        <w:rPr>
          <w:rFonts w:asciiTheme="minorBidi" w:hAnsiTheme="minorBidi" w:cstheme="minorBidi"/>
          <w:lang w:val="en-IN"/>
        </w:rPr>
      </w:pPr>
    </w:p>
    <w:p w14:paraId="7808F9AB" w14:textId="77777777" w:rsidR="003A1854" w:rsidRPr="00E4678E" w:rsidRDefault="003A1854" w:rsidP="003A1854">
      <w:pPr>
        <w:ind w:right="-830"/>
        <w:rPr>
          <w:rFonts w:asciiTheme="minorBidi" w:hAnsiTheme="minorBidi" w:cstheme="minorBidi"/>
          <w:noProof/>
          <w:lang w:val="en-US" w:eastAsia="en-GB" w:bidi="he-IL"/>
        </w:rPr>
      </w:pPr>
    </w:p>
    <w:p w14:paraId="0B5F0238" w14:textId="77777777" w:rsidR="003A1854" w:rsidRPr="00E4678E" w:rsidRDefault="003A1854" w:rsidP="003A1854">
      <w:pPr>
        <w:ind w:right="-830"/>
        <w:rPr>
          <w:rFonts w:asciiTheme="minorBidi" w:hAnsiTheme="minorBidi" w:cstheme="minorBidi"/>
          <w:noProof/>
          <w:lang w:eastAsia="en-GB"/>
        </w:rPr>
      </w:pPr>
      <w:r w:rsidRPr="00E4678E">
        <w:rPr>
          <w:rFonts w:asciiTheme="minorBidi" w:hAnsiTheme="minorBidi" w:cstheme="minorBidi"/>
          <w:noProof/>
          <w:lang w:val="en-US" w:eastAsia="en-US" w:bidi="he-IL"/>
        </w:rPr>
        <w:lastRenderedPageBreak/>
        <w:drawing>
          <wp:anchor distT="0" distB="0" distL="114300" distR="114300" simplePos="0" relativeHeight="251675648" behindDoc="0" locked="0" layoutInCell="1" allowOverlap="1" wp14:anchorId="06169A85" wp14:editId="2C32955E">
            <wp:simplePos x="0" y="0"/>
            <wp:positionH relativeFrom="column">
              <wp:posOffset>3675380</wp:posOffset>
            </wp:positionH>
            <wp:positionV relativeFrom="paragraph">
              <wp:posOffset>173355</wp:posOffset>
            </wp:positionV>
            <wp:extent cx="2341245" cy="9334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1245" cy="933450"/>
                    </a:xfrm>
                    <a:prstGeom prst="rect">
                      <a:avLst/>
                    </a:prstGeom>
                  </pic:spPr>
                </pic:pic>
              </a:graphicData>
            </a:graphic>
            <wp14:sizeRelV relativeFrom="margin">
              <wp14:pctHeight>0</wp14:pctHeight>
            </wp14:sizeRelV>
          </wp:anchor>
        </w:drawing>
      </w:r>
    </w:p>
    <w:p w14:paraId="56E4E3CD" w14:textId="77777777" w:rsidR="003A1854" w:rsidRPr="00E4678E" w:rsidRDefault="003A1854" w:rsidP="003A1854">
      <w:pPr>
        <w:pStyle w:val="Header"/>
        <w:tabs>
          <w:tab w:val="clear" w:pos="8306"/>
          <w:tab w:val="right" w:pos="10170"/>
        </w:tabs>
        <w:rPr>
          <w:rFonts w:asciiTheme="minorBidi" w:hAnsiTheme="minorBidi" w:cstheme="minorBidi"/>
          <w:szCs w:val="20"/>
        </w:rPr>
      </w:pPr>
      <w:r w:rsidRPr="00E4678E">
        <w:rPr>
          <w:rFonts w:asciiTheme="minorBidi" w:hAnsiTheme="minorBidi" w:cstheme="minorBidi"/>
          <w:noProof/>
          <w:lang w:val="en-US" w:eastAsia="en-US" w:bidi="he-IL"/>
        </w:rPr>
        <w:drawing>
          <wp:anchor distT="0" distB="0" distL="114300" distR="114300" simplePos="0" relativeHeight="251676672" behindDoc="0" locked="0" layoutInCell="1" allowOverlap="1" wp14:anchorId="2B9901B4" wp14:editId="27E325F7">
            <wp:simplePos x="0" y="0"/>
            <wp:positionH relativeFrom="column">
              <wp:posOffset>2166620</wp:posOffset>
            </wp:positionH>
            <wp:positionV relativeFrom="paragraph">
              <wp:posOffset>163830</wp:posOffset>
            </wp:positionV>
            <wp:extent cx="1685925" cy="638175"/>
            <wp:effectExtent l="0" t="0" r="9525" b="952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638175"/>
                    </a:xfrm>
                    <a:prstGeom prst="rect">
                      <a:avLst/>
                    </a:prstGeom>
                  </pic:spPr>
                </pic:pic>
              </a:graphicData>
            </a:graphic>
            <wp14:sizeRelH relativeFrom="margin">
              <wp14:pctWidth>0</wp14:pctWidth>
            </wp14:sizeRelH>
            <wp14:sizeRelV relativeFrom="margin">
              <wp14:pctHeight>0</wp14:pctHeight>
            </wp14:sizeRelV>
          </wp:anchor>
        </w:drawing>
      </w:r>
      <w:r w:rsidRPr="00E4678E">
        <w:rPr>
          <w:rFonts w:asciiTheme="minorBidi" w:hAnsiTheme="minorBidi" w:cstheme="minorBidi"/>
          <w:noProof/>
          <w:lang w:val="en-US" w:eastAsia="en-US" w:bidi="he-IL"/>
        </w:rPr>
        <w:drawing>
          <wp:inline distT="0" distB="0" distL="0" distR="0" wp14:anchorId="50344AD3" wp14:editId="01274F2E">
            <wp:extent cx="2095500" cy="952500"/>
            <wp:effectExtent l="0" t="0" r="0" b="0"/>
            <wp:docPr id="4"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4678E">
        <w:rPr>
          <w:rFonts w:asciiTheme="minorBidi" w:hAnsiTheme="minorBidi" w:cstheme="minorBidi"/>
          <w:szCs w:val="20"/>
        </w:rPr>
        <w:t xml:space="preserve">                                                            </w:t>
      </w:r>
    </w:p>
    <w:p w14:paraId="260417ED" w14:textId="77777777" w:rsidR="003A1854" w:rsidRPr="00E4678E" w:rsidRDefault="003A1854" w:rsidP="003A1854">
      <w:pPr>
        <w:ind w:right="-830"/>
        <w:rPr>
          <w:rFonts w:asciiTheme="minorBidi" w:hAnsiTheme="minorBidi" w:cstheme="minorBidi"/>
          <w:noProof/>
        </w:rPr>
      </w:pPr>
      <w:r w:rsidRPr="00E4678E">
        <w:rPr>
          <w:rFonts w:asciiTheme="minorBidi" w:hAnsiTheme="minorBidi" w:cstheme="minorBidi"/>
          <w:noProof/>
          <w:lang w:eastAsia="en-GB"/>
        </w:rPr>
        <w:t xml:space="preserve">                                                                                     </w:t>
      </w:r>
    </w:p>
    <w:sdt>
      <w:sdtPr>
        <w:rPr>
          <w:rFonts w:asciiTheme="minorBidi" w:eastAsiaTheme="minorEastAsia" w:hAnsiTheme="minorBidi" w:cstheme="minorBidi"/>
          <w:color w:val="auto"/>
          <w:sz w:val="20"/>
          <w:szCs w:val="20"/>
          <w:lang w:val="en-IN" w:eastAsia="en-IN"/>
        </w:rPr>
        <w:id w:val="582803106"/>
        <w:docPartObj>
          <w:docPartGallery w:val="Table of Contents"/>
          <w:docPartUnique/>
        </w:docPartObj>
      </w:sdtPr>
      <w:sdtEndPr>
        <w:rPr>
          <w:b/>
          <w:bCs/>
          <w:noProof/>
        </w:rPr>
      </w:sdtEndPr>
      <w:sdtContent>
        <w:p w14:paraId="166E4CA3" w14:textId="77777777" w:rsidR="006E340E" w:rsidRPr="00E4678E" w:rsidRDefault="00363FFB">
          <w:pPr>
            <w:pStyle w:val="TOCHeading"/>
            <w:rPr>
              <w:rFonts w:asciiTheme="minorBidi" w:hAnsiTheme="minorBidi" w:cstheme="minorBidi"/>
              <w:sz w:val="20"/>
              <w:szCs w:val="20"/>
              <w:lang w:val="fr-FR"/>
            </w:rPr>
          </w:pPr>
          <w:r w:rsidRPr="00E4678E">
            <w:rPr>
              <w:rFonts w:asciiTheme="minorBidi" w:hAnsiTheme="minorBidi" w:cstheme="minorBidi"/>
              <w:sz w:val="20"/>
              <w:szCs w:val="20"/>
              <w:lang w:val="fr-FR"/>
            </w:rPr>
            <w:t>Contents</w:t>
          </w:r>
        </w:p>
        <w:p w14:paraId="1B19585F" w14:textId="6D5AA6E7" w:rsidR="00EF2757" w:rsidRPr="00E4678E" w:rsidRDefault="00363FFB">
          <w:pPr>
            <w:pStyle w:val="TOC1"/>
            <w:rPr>
              <w:rFonts w:asciiTheme="minorHAnsi" w:hAnsiTheme="minorHAnsi" w:cstheme="minorBidi"/>
              <w:noProof/>
              <w:sz w:val="22"/>
              <w:szCs w:val="22"/>
              <w:lang w:val="en-US" w:eastAsia="en-US" w:bidi="he-IL"/>
            </w:rPr>
          </w:pPr>
          <w:r w:rsidRPr="00E4678E">
            <w:rPr>
              <w:rFonts w:asciiTheme="minorBidi" w:hAnsiTheme="minorBidi" w:cstheme="minorBidi"/>
              <w:sz w:val="20"/>
              <w:szCs w:val="20"/>
            </w:rPr>
            <w:fldChar w:fldCharType="begin"/>
          </w:r>
          <w:r w:rsidRPr="00E4678E">
            <w:rPr>
              <w:rFonts w:asciiTheme="minorBidi" w:hAnsiTheme="minorBidi" w:cstheme="minorBidi"/>
              <w:sz w:val="20"/>
              <w:szCs w:val="20"/>
            </w:rPr>
            <w:instrText xml:space="preserve"> TOC \o "1-3" \h \z \u </w:instrText>
          </w:r>
          <w:r w:rsidRPr="00E4678E">
            <w:rPr>
              <w:rFonts w:asciiTheme="minorBidi" w:hAnsiTheme="minorBidi" w:cstheme="minorBidi"/>
              <w:sz w:val="20"/>
              <w:szCs w:val="20"/>
            </w:rPr>
            <w:fldChar w:fldCharType="separate"/>
          </w:r>
          <w:hyperlink w:anchor="_Toc121321953" w:history="1">
            <w:r w:rsidR="00EF2757" w:rsidRPr="00E4678E">
              <w:rPr>
                <w:rStyle w:val="Hyperlink"/>
                <w:rFonts w:asciiTheme="minorBidi" w:hAnsiTheme="minorBidi"/>
                <w:b/>
                <w:noProof/>
              </w:rPr>
              <w:t>1.</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ABOUT THE PROGRAMME</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_Toc121321953 \h </w:instrText>
            </w:r>
            <w:r w:rsidR="00EF2757" w:rsidRPr="00E4678E">
              <w:rPr>
                <w:noProof/>
                <w:webHidden/>
              </w:rPr>
            </w:r>
            <w:r w:rsidR="00EF2757" w:rsidRPr="00E4678E">
              <w:rPr>
                <w:noProof/>
                <w:webHidden/>
              </w:rPr>
              <w:fldChar w:fldCharType="separate"/>
            </w:r>
            <w:r w:rsidR="00EF2757" w:rsidRPr="00E4678E">
              <w:rPr>
                <w:noProof/>
                <w:webHidden/>
              </w:rPr>
              <w:t>1</w:t>
            </w:r>
            <w:r w:rsidR="00EF2757" w:rsidRPr="00E4678E">
              <w:rPr>
                <w:noProof/>
                <w:webHidden/>
              </w:rPr>
              <w:fldChar w:fldCharType="end"/>
            </w:r>
          </w:hyperlink>
        </w:p>
        <w:p w14:paraId="365FF1BB" w14:textId="6DB35DFC" w:rsidR="00EF2757" w:rsidRPr="00E4678E" w:rsidRDefault="00442C41">
          <w:pPr>
            <w:pStyle w:val="TOC1"/>
            <w:rPr>
              <w:rFonts w:asciiTheme="minorHAnsi" w:hAnsiTheme="minorHAnsi" w:cstheme="minorBidi"/>
              <w:noProof/>
              <w:sz w:val="22"/>
              <w:szCs w:val="22"/>
              <w:lang w:val="en-US" w:eastAsia="en-US" w:bidi="he-IL"/>
            </w:rPr>
          </w:pPr>
          <w:hyperlink w:anchor="_Toc121321954" w:history="1">
            <w:r w:rsidR="00EF2757" w:rsidRPr="00E4678E">
              <w:rPr>
                <w:rStyle w:val="Hyperlink"/>
                <w:rFonts w:asciiTheme="minorBidi" w:hAnsiTheme="minorBidi"/>
                <w:b/>
                <w:noProof/>
              </w:rPr>
              <w:t>2.</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ABOUT FUNDING &amp; IMPLEMENTING AGENCIES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_Toc121321954 \h </w:instrText>
            </w:r>
            <w:r w:rsidR="00EF2757" w:rsidRPr="00E4678E">
              <w:rPr>
                <w:noProof/>
                <w:webHidden/>
              </w:rPr>
            </w:r>
            <w:r w:rsidR="00EF2757" w:rsidRPr="00E4678E">
              <w:rPr>
                <w:noProof/>
                <w:webHidden/>
              </w:rPr>
              <w:fldChar w:fldCharType="separate"/>
            </w:r>
            <w:r w:rsidR="00EF2757" w:rsidRPr="00E4678E">
              <w:rPr>
                <w:noProof/>
                <w:webHidden/>
              </w:rPr>
              <w:t>2</w:t>
            </w:r>
            <w:r w:rsidR="00EF2757" w:rsidRPr="00E4678E">
              <w:rPr>
                <w:noProof/>
                <w:webHidden/>
              </w:rPr>
              <w:fldChar w:fldCharType="end"/>
            </w:r>
          </w:hyperlink>
        </w:p>
        <w:p w14:paraId="19C955C6" w14:textId="2C6DEBFF" w:rsidR="00EF2757" w:rsidRPr="00E4678E" w:rsidRDefault="00442C41">
          <w:pPr>
            <w:pStyle w:val="TOC2"/>
            <w:tabs>
              <w:tab w:val="right" w:leader="dot" w:pos="9060"/>
            </w:tabs>
            <w:rPr>
              <w:rFonts w:asciiTheme="minorHAnsi" w:hAnsiTheme="minorHAnsi" w:cstheme="minorBidi"/>
              <w:noProof/>
              <w:sz w:val="22"/>
              <w:szCs w:val="22"/>
              <w:lang w:val="en-US" w:eastAsia="en-US" w:bidi="he-IL"/>
            </w:rPr>
          </w:pPr>
          <w:hyperlink w:anchor="_Toc121321955" w:history="1">
            <w:r w:rsidR="00EF2757" w:rsidRPr="00E4678E">
              <w:rPr>
                <w:rStyle w:val="Hyperlink"/>
                <w:rFonts w:asciiTheme="minorBidi" w:hAnsiTheme="minorBidi"/>
                <w:noProof/>
              </w:rPr>
              <w:t>Department of Science &amp; Technology (DST)</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_Toc121321955 \h </w:instrText>
            </w:r>
            <w:r w:rsidR="00EF2757" w:rsidRPr="00E4678E">
              <w:rPr>
                <w:noProof/>
                <w:webHidden/>
              </w:rPr>
            </w:r>
            <w:r w:rsidR="00EF2757" w:rsidRPr="00E4678E">
              <w:rPr>
                <w:noProof/>
                <w:webHidden/>
              </w:rPr>
              <w:fldChar w:fldCharType="separate"/>
            </w:r>
            <w:r w:rsidR="00EF2757" w:rsidRPr="00E4678E">
              <w:rPr>
                <w:noProof/>
                <w:webHidden/>
              </w:rPr>
              <w:t>2</w:t>
            </w:r>
            <w:r w:rsidR="00EF2757" w:rsidRPr="00E4678E">
              <w:rPr>
                <w:noProof/>
                <w:webHidden/>
              </w:rPr>
              <w:fldChar w:fldCharType="end"/>
            </w:r>
          </w:hyperlink>
        </w:p>
        <w:p w14:paraId="5BEC414E" w14:textId="6A3B480B" w:rsidR="00EF2757" w:rsidRPr="00E4678E" w:rsidRDefault="00442C41">
          <w:pPr>
            <w:pStyle w:val="TOC2"/>
            <w:tabs>
              <w:tab w:val="right" w:leader="dot" w:pos="9060"/>
            </w:tabs>
            <w:rPr>
              <w:rFonts w:asciiTheme="minorHAnsi" w:hAnsiTheme="minorHAnsi" w:cstheme="minorBidi"/>
              <w:noProof/>
              <w:sz w:val="22"/>
              <w:szCs w:val="22"/>
              <w:lang w:val="en-US" w:eastAsia="en-US" w:bidi="he-IL"/>
            </w:rPr>
          </w:pPr>
          <w:hyperlink w:anchor="_Toc121321956" w:history="1">
            <w:r w:rsidR="00B5186E" w:rsidRPr="00E4678E">
              <w:rPr>
                <w:rStyle w:val="Hyperlink"/>
                <w:rFonts w:asciiTheme="minorBidi" w:hAnsiTheme="minorBidi"/>
                <w:noProof/>
              </w:rPr>
              <w:t>Technology Development Board</w:t>
            </w:r>
            <w:r w:rsidR="00EF2757" w:rsidRPr="00E4678E">
              <w:rPr>
                <w:rStyle w:val="Hyperlink"/>
                <w:rFonts w:asciiTheme="minorBidi" w:hAnsiTheme="minorBidi"/>
                <w:noProof/>
              </w:rPr>
              <w:t>(</w:t>
            </w:r>
            <w:r w:rsidR="001527FA" w:rsidRPr="00E4678E">
              <w:rPr>
                <w:rStyle w:val="Hyperlink"/>
                <w:rFonts w:asciiTheme="minorBidi" w:hAnsiTheme="minorBidi"/>
                <w:noProof/>
              </w:rPr>
              <w:t>TDB</w:t>
            </w:r>
            <w:r w:rsidR="00EF2757" w:rsidRPr="00E4678E">
              <w:rPr>
                <w:rStyle w:val="Hyperlink"/>
                <w:rFonts w:asciiTheme="minorBidi" w:hAnsiTheme="minorBidi"/>
                <w:noProof/>
              </w:rPr>
              <w:t>)</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_Toc121321956 \h </w:instrText>
            </w:r>
            <w:r w:rsidR="00EF2757" w:rsidRPr="00E4678E">
              <w:rPr>
                <w:noProof/>
                <w:webHidden/>
              </w:rPr>
            </w:r>
            <w:r w:rsidR="00EF2757" w:rsidRPr="00E4678E">
              <w:rPr>
                <w:noProof/>
                <w:webHidden/>
              </w:rPr>
              <w:fldChar w:fldCharType="separate"/>
            </w:r>
            <w:r w:rsidR="00EF2757" w:rsidRPr="00E4678E">
              <w:rPr>
                <w:noProof/>
                <w:webHidden/>
              </w:rPr>
              <w:t>2</w:t>
            </w:r>
            <w:r w:rsidR="00EF2757" w:rsidRPr="00E4678E">
              <w:rPr>
                <w:noProof/>
                <w:webHidden/>
              </w:rPr>
              <w:fldChar w:fldCharType="end"/>
            </w:r>
          </w:hyperlink>
        </w:p>
        <w:p w14:paraId="119225E8" w14:textId="506D9F55" w:rsidR="00EF2757" w:rsidRPr="00E4678E" w:rsidRDefault="00442C41">
          <w:pPr>
            <w:pStyle w:val="TOC1"/>
            <w:rPr>
              <w:rFonts w:asciiTheme="minorHAnsi" w:hAnsiTheme="minorHAnsi" w:cstheme="minorBidi"/>
              <w:noProof/>
              <w:sz w:val="22"/>
              <w:szCs w:val="22"/>
              <w:lang w:val="en-US" w:eastAsia="en-US" w:bidi="he-IL"/>
            </w:rPr>
          </w:pPr>
          <w:hyperlink w:anchor="_Toc121321957" w:history="1">
            <w:r w:rsidR="00EF2757" w:rsidRPr="00E4678E">
              <w:rPr>
                <w:rStyle w:val="Hyperlink"/>
                <w:rFonts w:asciiTheme="minorBidi" w:hAnsiTheme="minorBidi"/>
                <w:b/>
                <w:noProof/>
              </w:rPr>
              <w:t>3.</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I4F PROGRAMS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_Toc121321957 \h </w:instrText>
            </w:r>
            <w:r w:rsidR="00EF2757" w:rsidRPr="00E4678E">
              <w:rPr>
                <w:noProof/>
                <w:webHidden/>
              </w:rPr>
            </w:r>
            <w:r w:rsidR="00EF2757" w:rsidRPr="00E4678E">
              <w:rPr>
                <w:noProof/>
                <w:webHidden/>
              </w:rPr>
              <w:fldChar w:fldCharType="separate"/>
            </w:r>
            <w:r w:rsidR="00EF2757" w:rsidRPr="00E4678E">
              <w:rPr>
                <w:noProof/>
                <w:webHidden/>
              </w:rPr>
              <w:t>3</w:t>
            </w:r>
            <w:r w:rsidR="00EF2757" w:rsidRPr="00E4678E">
              <w:rPr>
                <w:noProof/>
                <w:webHidden/>
              </w:rPr>
              <w:fldChar w:fldCharType="end"/>
            </w:r>
          </w:hyperlink>
        </w:p>
        <w:p w14:paraId="2EC4DD38" w14:textId="12EE66A8" w:rsidR="00EF2757" w:rsidRPr="00E4678E" w:rsidRDefault="00442C41">
          <w:pPr>
            <w:pStyle w:val="TOC1"/>
            <w:rPr>
              <w:rFonts w:asciiTheme="minorHAnsi" w:hAnsiTheme="minorHAnsi" w:cstheme="minorBidi"/>
              <w:noProof/>
              <w:sz w:val="22"/>
              <w:szCs w:val="22"/>
              <w:lang w:val="en-US" w:eastAsia="en-US" w:bidi="he-IL"/>
            </w:rPr>
          </w:pPr>
          <w:hyperlink w:anchor="_Toc121321958" w:history="1">
            <w:r w:rsidR="00EF2757" w:rsidRPr="00E4678E">
              <w:rPr>
                <w:rStyle w:val="Hyperlink"/>
                <w:rFonts w:asciiTheme="minorBidi" w:hAnsiTheme="minorBidi"/>
                <w:b/>
                <w:noProof/>
              </w:rPr>
              <w:t>4.</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ELIGIBLE TECHNOLOGY SECTORS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_Toc121321958 \h </w:instrText>
            </w:r>
            <w:r w:rsidR="00EF2757" w:rsidRPr="00E4678E">
              <w:rPr>
                <w:noProof/>
                <w:webHidden/>
              </w:rPr>
            </w:r>
            <w:r w:rsidR="00EF2757" w:rsidRPr="00E4678E">
              <w:rPr>
                <w:noProof/>
                <w:webHidden/>
              </w:rPr>
              <w:fldChar w:fldCharType="separate"/>
            </w:r>
            <w:r w:rsidR="00EF2757" w:rsidRPr="00E4678E">
              <w:rPr>
                <w:noProof/>
                <w:webHidden/>
              </w:rPr>
              <w:t>4</w:t>
            </w:r>
            <w:r w:rsidR="00EF2757" w:rsidRPr="00E4678E">
              <w:rPr>
                <w:noProof/>
                <w:webHidden/>
              </w:rPr>
              <w:fldChar w:fldCharType="end"/>
            </w:r>
          </w:hyperlink>
        </w:p>
        <w:p w14:paraId="51678010" w14:textId="5E9AB159" w:rsidR="00EF2757" w:rsidRPr="00E4678E" w:rsidRDefault="00442C41">
          <w:pPr>
            <w:pStyle w:val="TOC1"/>
            <w:rPr>
              <w:rFonts w:asciiTheme="minorHAnsi" w:hAnsiTheme="minorHAnsi" w:cstheme="minorBidi"/>
              <w:noProof/>
              <w:sz w:val="22"/>
              <w:szCs w:val="22"/>
              <w:lang w:val="en-US" w:eastAsia="en-US" w:bidi="he-IL"/>
            </w:rPr>
          </w:pPr>
          <w:hyperlink w:anchor="_Toc121321959" w:history="1">
            <w:r w:rsidR="00EF2757" w:rsidRPr="00E4678E">
              <w:rPr>
                <w:rStyle w:val="Hyperlink"/>
                <w:rFonts w:asciiTheme="minorBidi" w:hAnsiTheme="minorBidi"/>
                <w:b/>
                <w:noProof/>
              </w:rPr>
              <w:t>5.</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ELIGIBILITY CRITERIA</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_Toc121321959 \h </w:instrText>
            </w:r>
            <w:r w:rsidR="00EF2757" w:rsidRPr="00E4678E">
              <w:rPr>
                <w:noProof/>
                <w:webHidden/>
              </w:rPr>
            </w:r>
            <w:r w:rsidR="00EF2757" w:rsidRPr="00E4678E">
              <w:rPr>
                <w:noProof/>
                <w:webHidden/>
              </w:rPr>
              <w:fldChar w:fldCharType="separate"/>
            </w:r>
            <w:r w:rsidR="00EF2757" w:rsidRPr="00E4678E">
              <w:rPr>
                <w:noProof/>
                <w:webHidden/>
              </w:rPr>
              <w:t>4</w:t>
            </w:r>
            <w:r w:rsidR="00EF2757" w:rsidRPr="00E4678E">
              <w:rPr>
                <w:noProof/>
                <w:webHidden/>
              </w:rPr>
              <w:fldChar w:fldCharType="end"/>
            </w:r>
          </w:hyperlink>
        </w:p>
        <w:p w14:paraId="0AA8D409" w14:textId="3C067B7D" w:rsidR="00EF2757" w:rsidRPr="00E4678E" w:rsidRDefault="00442C41">
          <w:pPr>
            <w:pStyle w:val="TOC1"/>
            <w:rPr>
              <w:rFonts w:asciiTheme="minorHAnsi" w:hAnsiTheme="minorHAnsi" w:cstheme="minorBidi"/>
              <w:noProof/>
              <w:sz w:val="22"/>
              <w:szCs w:val="22"/>
              <w:lang w:val="en-US" w:eastAsia="en-US" w:bidi="he-IL"/>
            </w:rPr>
          </w:pPr>
          <w:hyperlink w:anchor="_Toc121321960" w:history="1">
            <w:r w:rsidR="00EF2757" w:rsidRPr="00E4678E">
              <w:rPr>
                <w:rStyle w:val="Hyperlink"/>
                <w:rFonts w:asciiTheme="minorBidi" w:hAnsiTheme="minorBidi"/>
                <w:b/>
                <w:noProof/>
              </w:rPr>
              <w:t>6.</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SELECTION CRITERIA</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_Toc121321960 \h </w:instrText>
            </w:r>
            <w:r w:rsidR="00EF2757" w:rsidRPr="00E4678E">
              <w:rPr>
                <w:noProof/>
                <w:webHidden/>
              </w:rPr>
            </w:r>
            <w:r w:rsidR="00EF2757" w:rsidRPr="00E4678E">
              <w:rPr>
                <w:noProof/>
                <w:webHidden/>
              </w:rPr>
              <w:fldChar w:fldCharType="separate"/>
            </w:r>
            <w:r w:rsidR="00EF2757" w:rsidRPr="00E4678E">
              <w:rPr>
                <w:noProof/>
                <w:webHidden/>
              </w:rPr>
              <w:t>5</w:t>
            </w:r>
            <w:r w:rsidR="00EF2757" w:rsidRPr="00E4678E">
              <w:rPr>
                <w:noProof/>
                <w:webHidden/>
              </w:rPr>
              <w:fldChar w:fldCharType="end"/>
            </w:r>
          </w:hyperlink>
        </w:p>
        <w:p w14:paraId="09DB182B" w14:textId="59C504D5" w:rsidR="00EF2757" w:rsidRPr="00E4678E" w:rsidRDefault="00442C41">
          <w:pPr>
            <w:pStyle w:val="TOC1"/>
            <w:rPr>
              <w:rFonts w:asciiTheme="minorHAnsi" w:hAnsiTheme="minorHAnsi" w:cstheme="minorBidi"/>
              <w:noProof/>
              <w:sz w:val="22"/>
              <w:szCs w:val="22"/>
              <w:lang w:val="en-US" w:eastAsia="en-US" w:bidi="he-IL"/>
            </w:rPr>
          </w:pPr>
          <w:hyperlink w:anchor="_Toc121321961" w:history="1">
            <w:r w:rsidR="00EF2757" w:rsidRPr="00E4678E">
              <w:rPr>
                <w:rStyle w:val="Hyperlink"/>
                <w:rFonts w:asciiTheme="minorBidi" w:hAnsiTheme="minorBidi"/>
                <w:b/>
                <w:noProof/>
              </w:rPr>
              <w:t>7.</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PROJECT FUNDING – FINANCIAL SUPPORT TO SUCCESSFUL APPLICANTS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_Toc121321961 \h </w:instrText>
            </w:r>
            <w:r w:rsidR="00EF2757" w:rsidRPr="00E4678E">
              <w:rPr>
                <w:noProof/>
                <w:webHidden/>
              </w:rPr>
            </w:r>
            <w:r w:rsidR="00EF2757" w:rsidRPr="00E4678E">
              <w:rPr>
                <w:noProof/>
                <w:webHidden/>
              </w:rPr>
              <w:fldChar w:fldCharType="separate"/>
            </w:r>
            <w:r w:rsidR="00EF2757" w:rsidRPr="00E4678E">
              <w:rPr>
                <w:noProof/>
                <w:webHidden/>
              </w:rPr>
              <w:t>6</w:t>
            </w:r>
            <w:r w:rsidR="00EF2757" w:rsidRPr="00E4678E">
              <w:rPr>
                <w:noProof/>
                <w:webHidden/>
              </w:rPr>
              <w:fldChar w:fldCharType="end"/>
            </w:r>
          </w:hyperlink>
        </w:p>
        <w:p w14:paraId="353AD442" w14:textId="07CB1551" w:rsidR="00EF2757" w:rsidRPr="00E4678E" w:rsidRDefault="00442C41">
          <w:pPr>
            <w:pStyle w:val="TOC1"/>
            <w:rPr>
              <w:rFonts w:asciiTheme="minorHAnsi" w:hAnsiTheme="minorHAnsi" w:cstheme="minorBidi"/>
              <w:noProof/>
              <w:sz w:val="22"/>
              <w:szCs w:val="22"/>
              <w:lang w:val="en-US" w:eastAsia="en-US" w:bidi="he-IL"/>
            </w:rPr>
          </w:pPr>
          <w:hyperlink w:anchor="_Toc121321962" w:history="1">
            <w:r w:rsidR="00EF2757" w:rsidRPr="00E4678E">
              <w:rPr>
                <w:rStyle w:val="Hyperlink"/>
                <w:rFonts w:asciiTheme="minorBidi" w:hAnsiTheme="minorBidi"/>
                <w:b/>
                <w:noProof/>
              </w:rPr>
              <w:t>8.</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APPLICATION PROCESS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_Toc121321962 \h </w:instrText>
            </w:r>
            <w:r w:rsidR="00EF2757" w:rsidRPr="00E4678E">
              <w:rPr>
                <w:noProof/>
                <w:webHidden/>
              </w:rPr>
            </w:r>
            <w:r w:rsidR="00EF2757" w:rsidRPr="00E4678E">
              <w:rPr>
                <w:noProof/>
                <w:webHidden/>
              </w:rPr>
              <w:fldChar w:fldCharType="separate"/>
            </w:r>
            <w:r w:rsidR="00EF2757" w:rsidRPr="00E4678E">
              <w:rPr>
                <w:noProof/>
                <w:webHidden/>
              </w:rPr>
              <w:t>7</w:t>
            </w:r>
            <w:r w:rsidR="00EF2757" w:rsidRPr="00E4678E">
              <w:rPr>
                <w:noProof/>
                <w:webHidden/>
              </w:rPr>
              <w:fldChar w:fldCharType="end"/>
            </w:r>
          </w:hyperlink>
        </w:p>
        <w:p w14:paraId="2CEDA904" w14:textId="2559708D" w:rsidR="00EF2757" w:rsidRPr="00E4678E" w:rsidRDefault="00442C41">
          <w:pPr>
            <w:pStyle w:val="TOC1"/>
            <w:rPr>
              <w:rFonts w:asciiTheme="minorHAnsi" w:hAnsiTheme="minorHAnsi" w:cstheme="minorBidi"/>
              <w:noProof/>
              <w:sz w:val="22"/>
              <w:szCs w:val="22"/>
              <w:lang w:val="en-US" w:eastAsia="en-US" w:bidi="he-IL"/>
            </w:rPr>
          </w:pPr>
          <w:hyperlink w:anchor="_Toc121321963" w:history="1">
            <w:r w:rsidR="00EF2757" w:rsidRPr="00E4678E">
              <w:rPr>
                <w:rStyle w:val="Hyperlink"/>
                <w:rFonts w:asciiTheme="minorBidi" w:hAnsiTheme="minorBidi"/>
                <w:b/>
                <w:noProof/>
              </w:rPr>
              <w:t>9.</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MATCHMAKING SUPPORT</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_Toc121321963 \h </w:instrText>
            </w:r>
            <w:r w:rsidR="00EF2757" w:rsidRPr="00E4678E">
              <w:rPr>
                <w:noProof/>
                <w:webHidden/>
              </w:rPr>
            </w:r>
            <w:r w:rsidR="00EF2757" w:rsidRPr="00E4678E">
              <w:rPr>
                <w:noProof/>
                <w:webHidden/>
              </w:rPr>
              <w:fldChar w:fldCharType="separate"/>
            </w:r>
            <w:r w:rsidR="00EF2757" w:rsidRPr="00E4678E">
              <w:rPr>
                <w:noProof/>
                <w:webHidden/>
              </w:rPr>
              <w:t>9</w:t>
            </w:r>
            <w:r w:rsidR="00EF2757" w:rsidRPr="00E4678E">
              <w:rPr>
                <w:noProof/>
                <w:webHidden/>
              </w:rPr>
              <w:fldChar w:fldCharType="end"/>
            </w:r>
          </w:hyperlink>
        </w:p>
        <w:p w14:paraId="3479CB68" w14:textId="0BF30507" w:rsidR="00EF2757" w:rsidRPr="00E4678E" w:rsidRDefault="00442C41">
          <w:pPr>
            <w:pStyle w:val="TOC1"/>
            <w:rPr>
              <w:rFonts w:asciiTheme="minorHAnsi" w:hAnsiTheme="minorHAnsi" w:cstheme="minorBidi"/>
              <w:noProof/>
              <w:sz w:val="22"/>
              <w:szCs w:val="22"/>
              <w:lang w:val="en-US" w:eastAsia="en-US" w:bidi="he-IL"/>
            </w:rPr>
          </w:pPr>
          <w:hyperlink w:anchor="_Toc121321964" w:history="1">
            <w:r w:rsidR="00EF2757" w:rsidRPr="00E4678E">
              <w:rPr>
                <w:rStyle w:val="Hyperlink"/>
                <w:rFonts w:asciiTheme="minorBidi" w:hAnsiTheme="minorBidi"/>
                <w:b/>
                <w:noProof/>
              </w:rPr>
              <w:t>10.</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PROJECT COST GUIDELINES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_Toc121321964 \h </w:instrText>
            </w:r>
            <w:r w:rsidR="00EF2757" w:rsidRPr="00E4678E">
              <w:rPr>
                <w:noProof/>
                <w:webHidden/>
              </w:rPr>
            </w:r>
            <w:r w:rsidR="00EF2757" w:rsidRPr="00E4678E">
              <w:rPr>
                <w:noProof/>
                <w:webHidden/>
              </w:rPr>
              <w:fldChar w:fldCharType="separate"/>
            </w:r>
            <w:r w:rsidR="00EF2757" w:rsidRPr="00E4678E">
              <w:rPr>
                <w:noProof/>
                <w:webHidden/>
              </w:rPr>
              <w:t>9</w:t>
            </w:r>
            <w:r w:rsidR="00EF2757" w:rsidRPr="00E4678E">
              <w:rPr>
                <w:noProof/>
                <w:webHidden/>
              </w:rPr>
              <w:fldChar w:fldCharType="end"/>
            </w:r>
          </w:hyperlink>
        </w:p>
        <w:p w14:paraId="3F7D1D2A" w14:textId="7913117C" w:rsidR="00EF2757" w:rsidRPr="00E4678E" w:rsidRDefault="00442C41">
          <w:pPr>
            <w:pStyle w:val="TOC1"/>
            <w:rPr>
              <w:rFonts w:asciiTheme="minorHAnsi" w:hAnsiTheme="minorHAnsi" w:cstheme="minorBidi"/>
              <w:noProof/>
              <w:sz w:val="22"/>
              <w:szCs w:val="22"/>
              <w:lang w:val="en-US" w:eastAsia="en-US" w:bidi="he-IL"/>
            </w:rPr>
          </w:pPr>
          <w:hyperlink w:anchor="_Toc121321965" w:history="1">
            <w:r w:rsidR="00EF2757" w:rsidRPr="00E4678E">
              <w:rPr>
                <w:rStyle w:val="Hyperlink"/>
                <w:rFonts w:asciiTheme="minorBidi" w:hAnsiTheme="minorBidi"/>
                <w:b/>
                <w:noProof/>
              </w:rPr>
              <w:t>11.</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EVALUATION AND SELECTION OF PROJECTS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_Toc121321965 \h </w:instrText>
            </w:r>
            <w:r w:rsidR="00EF2757" w:rsidRPr="00E4678E">
              <w:rPr>
                <w:noProof/>
                <w:webHidden/>
              </w:rPr>
            </w:r>
            <w:r w:rsidR="00EF2757" w:rsidRPr="00E4678E">
              <w:rPr>
                <w:noProof/>
                <w:webHidden/>
              </w:rPr>
              <w:fldChar w:fldCharType="separate"/>
            </w:r>
            <w:r w:rsidR="00EF2757" w:rsidRPr="00E4678E">
              <w:rPr>
                <w:noProof/>
                <w:webHidden/>
              </w:rPr>
              <w:t>12</w:t>
            </w:r>
            <w:r w:rsidR="00EF2757" w:rsidRPr="00E4678E">
              <w:rPr>
                <w:noProof/>
                <w:webHidden/>
              </w:rPr>
              <w:fldChar w:fldCharType="end"/>
            </w:r>
          </w:hyperlink>
        </w:p>
        <w:p w14:paraId="3DD49991" w14:textId="68D1B1AB" w:rsidR="00EF2757" w:rsidRPr="00E4678E" w:rsidRDefault="00442C41">
          <w:pPr>
            <w:pStyle w:val="TOC1"/>
            <w:rPr>
              <w:rFonts w:asciiTheme="minorHAnsi" w:hAnsiTheme="minorHAnsi" w:cstheme="minorBidi"/>
              <w:noProof/>
              <w:sz w:val="22"/>
              <w:szCs w:val="22"/>
              <w:lang w:val="en-US" w:eastAsia="en-US" w:bidi="he-IL"/>
            </w:rPr>
          </w:pPr>
          <w:hyperlink w:anchor="_Toc121321966" w:history="1">
            <w:r w:rsidR="00EF2757" w:rsidRPr="00E4678E">
              <w:rPr>
                <w:rStyle w:val="Hyperlink"/>
                <w:rFonts w:asciiTheme="minorBidi" w:hAnsiTheme="minorBidi"/>
                <w:b/>
                <w:noProof/>
              </w:rPr>
              <w:t>12.</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RELEASE OF FUNDS AND ROYALTY PAYMENT</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_Toc121321966 \h </w:instrText>
            </w:r>
            <w:r w:rsidR="00EF2757" w:rsidRPr="00E4678E">
              <w:rPr>
                <w:noProof/>
                <w:webHidden/>
              </w:rPr>
            </w:r>
            <w:r w:rsidR="00EF2757" w:rsidRPr="00E4678E">
              <w:rPr>
                <w:noProof/>
                <w:webHidden/>
              </w:rPr>
              <w:fldChar w:fldCharType="separate"/>
            </w:r>
            <w:r w:rsidR="00EF2757" w:rsidRPr="00E4678E">
              <w:rPr>
                <w:noProof/>
                <w:webHidden/>
              </w:rPr>
              <w:t>13</w:t>
            </w:r>
            <w:r w:rsidR="00EF2757" w:rsidRPr="00E4678E">
              <w:rPr>
                <w:noProof/>
                <w:webHidden/>
              </w:rPr>
              <w:fldChar w:fldCharType="end"/>
            </w:r>
          </w:hyperlink>
        </w:p>
        <w:p w14:paraId="20142A31" w14:textId="12C23F11" w:rsidR="00EF2757" w:rsidRPr="00E4678E" w:rsidRDefault="00442C41">
          <w:pPr>
            <w:pStyle w:val="TOC1"/>
            <w:rPr>
              <w:rFonts w:asciiTheme="minorHAnsi" w:hAnsiTheme="minorHAnsi" w:cstheme="minorBidi"/>
              <w:noProof/>
              <w:sz w:val="22"/>
              <w:szCs w:val="22"/>
              <w:lang w:val="en-US" w:eastAsia="en-US" w:bidi="he-IL"/>
            </w:rPr>
          </w:pPr>
          <w:hyperlink w:anchor="_Toc121321967" w:history="1">
            <w:r w:rsidR="00EF2757" w:rsidRPr="00E4678E">
              <w:rPr>
                <w:rStyle w:val="Hyperlink"/>
                <w:rFonts w:asciiTheme="minorBidi" w:hAnsiTheme="minorBidi"/>
                <w:b/>
                <w:noProof/>
              </w:rPr>
              <w:t>13.</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COMMERCIALIZATION</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_Toc121321967 \h </w:instrText>
            </w:r>
            <w:r w:rsidR="00EF2757" w:rsidRPr="00E4678E">
              <w:rPr>
                <w:noProof/>
                <w:webHidden/>
              </w:rPr>
            </w:r>
            <w:r w:rsidR="00EF2757" w:rsidRPr="00E4678E">
              <w:rPr>
                <w:noProof/>
                <w:webHidden/>
              </w:rPr>
              <w:fldChar w:fldCharType="separate"/>
            </w:r>
            <w:r w:rsidR="00EF2757" w:rsidRPr="00E4678E">
              <w:rPr>
                <w:noProof/>
                <w:webHidden/>
              </w:rPr>
              <w:t>14</w:t>
            </w:r>
            <w:r w:rsidR="00EF2757" w:rsidRPr="00E4678E">
              <w:rPr>
                <w:noProof/>
                <w:webHidden/>
              </w:rPr>
              <w:fldChar w:fldCharType="end"/>
            </w:r>
          </w:hyperlink>
        </w:p>
        <w:p w14:paraId="40A35D76" w14:textId="11ECB11A" w:rsidR="00EF2757" w:rsidRPr="00E4678E" w:rsidRDefault="00442C41">
          <w:pPr>
            <w:pStyle w:val="TOC1"/>
            <w:rPr>
              <w:rFonts w:asciiTheme="minorHAnsi" w:hAnsiTheme="minorHAnsi" w:cstheme="minorBidi"/>
              <w:noProof/>
              <w:sz w:val="22"/>
              <w:szCs w:val="22"/>
              <w:lang w:val="en-US" w:eastAsia="en-US" w:bidi="he-IL"/>
            </w:rPr>
          </w:pPr>
          <w:hyperlink w:anchor="_Toc121321968" w:history="1">
            <w:r w:rsidR="00EF2757" w:rsidRPr="00E4678E">
              <w:rPr>
                <w:rStyle w:val="Hyperlink"/>
                <w:rFonts w:asciiTheme="minorBidi" w:hAnsiTheme="minorBidi"/>
                <w:b/>
                <w:noProof/>
              </w:rPr>
              <w:t>14.</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TERMINATION OF CONDITIONAL GRANT AGREEMENT</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_Toc121321968 \h </w:instrText>
            </w:r>
            <w:r w:rsidR="00EF2757" w:rsidRPr="00E4678E">
              <w:rPr>
                <w:noProof/>
                <w:webHidden/>
              </w:rPr>
            </w:r>
            <w:r w:rsidR="00EF2757" w:rsidRPr="00E4678E">
              <w:rPr>
                <w:noProof/>
                <w:webHidden/>
              </w:rPr>
              <w:fldChar w:fldCharType="separate"/>
            </w:r>
            <w:r w:rsidR="00EF2757" w:rsidRPr="00E4678E">
              <w:rPr>
                <w:noProof/>
                <w:webHidden/>
              </w:rPr>
              <w:t>14</w:t>
            </w:r>
            <w:r w:rsidR="00EF2757" w:rsidRPr="00E4678E">
              <w:rPr>
                <w:noProof/>
                <w:webHidden/>
              </w:rPr>
              <w:fldChar w:fldCharType="end"/>
            </w:r>
          </w:hyperlink>
        </w:p>
        <w:p w14:paraId="56455288" w14:textId="2F5AF6AE" w:rsidR="00EF2757" w:rsidRPr="00E4678E" w:rsidRDefault="00442C41">
          <w:pPr>
            <w:pStyle w:val="TOC1"/>
            <w:rPr>
              <w:rFonts w:asciiTheme="minorHAnsi" w:hAnsiTheme="minorHAnsi" w:cstheme="minorBidi"/>
              <w:noProof/>
              <w:sz w:val="22"/>
              <w:szCs w:val="22"/>
              <w:lang w:val="en-US" w:eastAsia="en-US" w:bidi="he-IL"/>
            </w:rPr>
          </w:pPr>
          <w:hyperlink w:anchor="_Toc121321969" w:history="1">
            <w:r w:rsidR="00EF2757" w:rsidRPr="00E4678E">
              <w:rPr>
                <w:rStyle w:val="Hyperlink"/>
                <w:rFonts w:asciiTheme="minorBidi" w:hAnsiTheme="minorBidi"/>
                <w:b/>
                <w:noProof/>
              </w:rPr>
              <w:t>15.</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KEY DOCUMENTS NEEDED (For Indian Applications)</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_Toc121321969 \h </w:instrText>
            </w:r>
            <w:r w:rsidR="00EF2757" w:rsidRPr="00E4678E">
              <w:rPr>
                <w:noProof/>
                <w:webHidden/>
              </w:rPr>
            </w:r>
            <w:r w:rsidR="00EF2757" w:rsidRPr="00E4678E">
              <w:rPr>
                <w:noProof/>
                <w:webHidden/>
              </w:rPr>
              <w:fldChar w:fldCharType="separate"/>
            </w:r>
            <w:r w:rsidR="00EF2757" w:rsidRPr="00E4678E">
              <w:rPr>
                <w:noProof/>
                <w:webHidden/>
              </w:rPr>
              <w:t>14</w:t>
            </w:r>
            <w:r w:rsidR="00EF2757" w:rsidRPr="00E4678E">
              <w:rPr>
                <w:noProof/>
                <w:webHidden/>
              </w:rPr>
              <w:fldChar w:fldCharType="end"/>
            </w:r>
          </w:hyperlink>
        </w:p>
        <w:p w14:paraId="3C7BFD01" w14:textId="56D6AB88" w:rsidR="00EF2757" w:rsidRPr="00E4678E" w:rsidRDefault="00442C41">
          <w:pPr>
            <w:pStyle w:val="TOC1"/>
            <w:rPr>
              <w:rFonts w:asciiTheme="minorHAnsi" w:hAnsiTheme="minorHAnsi" w:cstheme="minorBidi"/>
              <w:noProof/>
              <w:sz w:val="22"/>
              <w:szCs w:val="22"/>
              <w:lang w:val="en-US" w:eastAsia="en-US" w:bidi="he-IL"/>
            </w:rPr>
          </w:pPr>
          <w:hyperlink w:anchor="_Toc121321970" w:history="1">
            <w:r w:rsidR="00EF2757" w:rsidRPr="00E4678E">
              <w:rPr>
                <w:rStyle w:val="Hyperlink"/>
                <w:rFonts w:asciiTheme="minorBidi" w:hAnsiTheme="minorBidi"/>
                <w:b/>
                <w:noProof/>
              </w:rPr>
              <w:t>16.</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RESPONSIBILITIES AFTER PROPOSAL HAS BEEN APPROVED</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_Toc121321970 \h </w:instrText>
            </w:r>
            <w:r w:rsidR="00EF2757" w:rsidRPr="00E4678E">
              <w:rPr>
                <w:noProof/>
                <w:webHidden/>
              </w:rPr>
            </w:r>
            <w:r w:rsidR="00EF2757" w:rsidRPr="00E4678E">
              <w:rPr>
                <w:noProof/>
                <w:webHidden/>
              </w:rPr>
              <w:fldChar w:fldCharType="separate"/>
            </w:r>
            <w:r w:rsidR="00EF2757" w:rsidRPr="00E4678E">
              <w:rPr>
                <w:noProof/>
                <w:webHidden/>
              </w:rPr>
              <w:t>15</w:t>
            </w:r>
            <w:r w:rsidR="00EF2757" w:rsidRPr="00E4678E">
              <w:rPr>
                <w:noProof/>
                <w:webHidden/>
              </w:rPr>
              <w:fldChar w:fldCharType="end"/>
            </w:r>
          </w:hyperlink>
        </w:p>
        <w:p w14:paraId="7BA5E1C8" w14:textId="28819090" w:rsidR="00EF2757" w:rsidRPr="00E4678E" w:rsidRDefault="00442C41">
          <w:pPr>
            <w:pStyle w:val="TOC1"/>
            <w:rPr>
              <w:rFonts w:asciiTheme="minorHAnsi" w:hAnsiTheme="minorHAnsi" w:cstheme="minorBidi"/>
              <w:noProof/>
              <w:sz w:val="22"/>
              <w:szCs w:val="22"/>
              <w:lang w:val="en-US" w:eastAsia="en-US" w:bidi="he-IL"/>
            </w:rPr>
          </w:pPr>
          <w:hyperlink w:anchor="_Toc121321971" w:history="1">
            <w:r w:rsidR="00EF2757" w:rsidRPr="00E4678E">
              <w:rPr>
                <w:rStyle w:val="Hyperlink"/>
                <w:rFonts w:asciiTheme="minorBidi" w:hAnsiTheme="minorBidi"/>
                <w:b/>
                <w:noProof/>
              </w:rPr>
              <w:t>17.</w:t>
            </w:r>
            <w:r w:rsidR="00EF2757" w:rsidRPr="00E4678E">
              <w:rPr>
                <w:rFonts w:asciiTheme="minorHAnsi" w:hAnsiTheme="minorHAnsi" w:cstheme="minorBidi"/>
                <w:noProof/>
                <w:sz w:val="22"/>
                <w:szCs w:val="22"/>
                <w:lang w:val="en-US" w:eastAsia="en-US" w:bidi="he-IL"/>
              </w:rPr>
              <w:tab/>
            </w:r>
            <w:r w:rsidR="00EF2757" w:rsidRPr="00E4678E">
              <w:rPr>
                <w:rStyle w:val="Hyperlink"/>
                <w:rFonts w:asciiTheme="minorBidi" w:hAnsiTheme="minorBidi"/>
                <w:b/>
                <w:noProof/>
              </w:rPr>
              <w:t>CONTACT INFORMATION</w:t>
            </w:r>
            <w:r w:rsidR="00EF2757" w:rsidRPr="00E4678E">
              <w:rPr>
                <w:noProof/>
                <w:webHidden/>
              </w:rPr>
              <w:tab/>
            </w:r>
            <w:r w:rsidR="00EF2757" w:rsidRPr="00E4678E">
              <w:rPr>
                <w:noProof/>
                <w:webHidden/>
              </w:rPr>
              <w:fldChar w:fldCharType="begin"/>
            </w:r>
            <w:r w:rsidR="00EF2757" w:rsidRPr="00E4678E">
              <w:rPr>
                <w:noProof/>
                <w:webHidden/>
              </w:rPr>
              <w:instrText xml:space="preserve"> PAGEREF _Toc121321971 \h </w:instrText>
            </w:r>
            <w:r w:rsidR="00EF2757" w:rsidRPr="00E4678E">
              <w:rPr>
                <w:noProof/>
                <w:webHidden/>
              </w:rPr>
            </w:r>
            <w:r w:rsidR="00EF2757" w:rsidRPr="00E4678E">
              <w:rPr>
                <w:noProof/>
                <w:webHidden/>
              </w:rPr>
              <w:fldChar w:fldCharType="separate"/>
            </w:r>
            <w:r w:rsidR="00EF2757" w:rsidRPr="00E4678E">
              <w:rPr>
                <w:noProof/>
                <w:webHidden/>
              </w:rPr>
              <w:t>15</w:t>
            </w:r>
            <w:r w:rsidR="00EF2757" w:rsidRPr="00E4678E">
              <w:rPr>
                <w:noProof/>
                <w:webHidden/>
              </w:rPr>
              <w:fldChar w:fldCharType="end"/>
            </w:r>
          </w:hyperlink>
        </w:p>
        <w:p w14:paraId="727FB7B0" w14:textId="25D3AE5E" w:rsidR="006E340E" w:rsidRPr="00E4678E" w:rsidRDefault="00363FFB">
          <w:pPr>
            <w:rPr>
              <w:rFonts w:asciiTheme="minorBidi" w:hAnsiTheme="minorBidi" w:cstheme="minorBidi"/>
              <w:sz w:val="20"/>
              <w:szCs w:val="20"/>
            </w:rPr>
          </w:pPr>
          <w:r w:rsidRPr="00E4678E">
            <w:rPr>
              <w:rFonts w:asciiTheme="minorBidi" w:hAnsiTheme="minorBidi" w:cstheme="minorBidi"/>
              <w:b/>
              <w:bCs/>
              <w:noProof/>
              <w:sz w:val="20"/>
              <w:szCs w:val="20"/>
            </w:rPr>
            <w:fldChar w:fldCharType="end"/>
          </w:r>
        </w:p>
      </w:sdtContent>
    </w:sdt>
    <w:p w14:paraId="28B6D718" w14:textId="77777777" w:rsidR="00395E25" w:rsidRPr="00E4678E" w:rsidRDefault="00395E25" w:rsidP="00831369">
      <w:pPr>
        <w:suppressAutoHyphens/>
        <w:spacing w:line="276" w:lineRule="auto"/>
        <w:ind w:left="360"/>
        <w:rPr>
          <w:rFonts w:asciiTheme="minorBidi" w:hAnsiTheme="minorBidi" w:cstheme="minorBidi"/>
          <w:b/>
          <w:bCs/>
          <w:sz w:val="20"/>
          <w:szCs w:val="20"/>
        </w:rPr>
      </w:pPr>
    </w:p>
    <w:p w14:paraId="09668CD0" w14:textId="77777777" w:rsidR="00395E25" w:rsidRPr="00E4678E" w:rsidRDefault="00395E25" w:rsidP="00831369">
      <w:pPr>
        <w:suppressAutoHyphens/>
        <w:spacing w:line="276" w:lineRule="auto"/>
        <w:ind w:left="360"/>
        <w:rPr>
          <w:rFonts w:asciiTheme="minorBidi" w:hAnsiTheme="minorBidi" w:cstheme="minorBidi"/>
          <w:b/>
          <w:bCs/>
          <w:sz w:val="20"/>
          <w:szCs w:val="20"/>
        </w:rPr>
      </w:pPr>
    </w:p>
    <w:p w14:paraId="3E34B9EA" w14:textId="77777777" w:rsidR="00395E25" w:rsidRPr="00E4678E" w:rsidRDefault="00395E25" w:rsidP="00831369">
      <w:pPr>
        <w:suppressAutoHyphens/>
        <w:spacing w:line="276" w:lineRule="auto"/>
        <w:ind w:left="360"/>
        <w:rPr>
          <w:rFonts w:asciiTheme="minorBidi" w:hAnsiTheme="minorBidi" w:cstheme="minorBidi"/>
          <w:b/>
          <w:bCs/>
          <w:sz w:val="28"/>
          <w:szCs w:val="28"/>
        </w:rPr>
      </w:pPr>
    </w:p>
    <w:p w14:paraId="07CD2240" w14:textId="77777777" w:rsidR="00B31085" w:rsidRPr="00E4678E" w:rsidRDefault="00B31085" w:rsidP="00831369">
      <w:pPr>
        <w:suppressAutoHyphens/>
        <w:spacing w:line="276" w:lineRule="auto"/>
        <w:ind w:left="360"/>
        <w:rPr>
          <w:rFonts w:asciiTheme="minorBidi" w:hAnsiTheme="minorBidi" w:cstheme="minorBidi"/>
          <w:b/>
          <w:bCs/>
          <w:sz w:val="28"/>
          <w:szCs w:val="28"/>
        </w:rPr>
      </w:pPr>
    </w:p>
    <w:p w14:paraId="63A7955D" w14:textId="77777777" w:rsidR="00395E25" w:rsidRPr="00E4678E" w:rsidRDefault="00395E25" w:rsidP="00831369">
      <w:pPr>
        <w:suppressAutoHyphens/>
        <w:spacing w:line="276" w:lineRule="auto"/>
        <w:ind w:left="360"/>
        <w:rPr>
          <w:rFonts w:asciiTheme="minorBidi" w:hAnsiTheme="minorBidi" w:cstheme="minorBidi"/>
          <w:b/>
          <w:bCs/>
          <w:sz w:val="28"/>
          <w:szCs w:val="28"/>
        </w:rPr>
      </w:pPr>
    </w:p>
    <w:p w14:paraId="2F19FFC1" w14:textId="77777777" w:rsidR="00395E25" w:rsidRPr="00E4678E" w:rsidRDefault="00395E25" w:rsidP="00831369">
      <w:pPr>
        <w:suppressAutoHyphens/>
        <w:spacing w:line="276" w:lineRule="auto"/>
        <w:ind w:left="360"/>
        <w:rPr>
          <w:rFonts w:asciiTheme="minorBidi" w:hAnsiTheme="minorBidi" w:cstheme="minorBidi"/>
          <w:b/>
          <w:bCs/>
          <w:sz w:val="28"/>
          <w:szCs w:val="28"/>
        </w:rPr>
      </w:pPr>
    </w:p>
    <w:p w14:paraId="13756954" w14:textId="77777777" w:rsidR="002751AF" w:rsidRPr="00E4678E" w:rsidRDefault="00363FFB" w:rsidP="00831369">
      <w:pPr>
        <w:suppressAutoHyphens/>
        <w:spacing w:line="276" w:lineRule="auto"/>
        <w:ind w:left="360"/>
        <w:rPr>
          <w:rFonts w:asciiTheme="minorBidi" w:hAnsiTheme="minorBidi" w:cstheme="minorBidi"/>
          <w:b/>
          <w:bCs/>
          <w:sz w:val="28"/>
          <w:szCs w:val="28"/>
        </w:rPr>
      </w:pPr>
      <w:r w:rsidRPr="00E4678E">
        <w:rPr>
          <w:rFonts w:asciiTheme="minorBidi" w:hAnsiTheme="minorBidi" w:cstheme="minorBidi"/>
          <w:b/>
          <w:bCs/>
          <w:sz w:val="28"/>
          <w:szCs w:val="28"/>
        </w:rPr>
        <w:br/>
      </w:r>
    </w:p>
    <w:p w14:paraId="1A5689AB" w14:textId="77777777" w:rsidR="002751AF" w:rsidRPr="00E4678E" w:rsidRDefault="002751AF" w:rsidP="00831369">
      <w:pPr>
        <w:suppressAutoHyphens/>
        <w:spacing w:line="276" w:lineRule="auto"/>
        <w:ind w:left="360"/>
        <w:rPr>
          <w:rFonts w:asciiTheme="minorBidi" w:hAnsiTheme="minorBidi" w:cstheme="minorBidi"/>
          <w:b/>
          <w:bCs/>
          <w:sz w:val="28"/>
          <w:szCs w:val="28"/>
        </w:rPr>
      </w:pPr>
    </w:p>
    <w:p w14:paraId="4DF89D6D" w14:textId="59A78662" w:rsidR="00395E25" w:rsidRPr="00E4678E" w:rsidRDefault="00395E25" w:rsidP="00657445">
      <w:pPr>
        <w:suppressAutoHyphens/>
        <w:spacing w:line="276" w:lineRule="auto"/>
        <w:rPr>
          <w:rFonts w:asciiTheme="minorBidi" w:hAnsiTheme="minorBidi" w:cstheme="minorBidi"/>
          <w:b/>
          <w:bCs/>
          <w:sz w:val="28"/>
          <w:szCs w:val="28"/>
        </w:rPr>
      </w:pPr>
    </w:p>
    <w:p w14:paraId="0A946470" w14:textId="77777777" w:rsidR="00EF2757" w:rsidRPr="00E4678E" w:rsidRDefault="00EF2757" w:rsidP="00657445">
      <w:pPr>
        <w:suppressAutoHyphens/>
        <w:spacing w:line="276" w:lineRule="auto"/>
        <w:rPr>
          <w:rFonts w:asciiTheme="minorBidi" w:hAnsiTheme="minorBidi" w:cstheme="minorBidi"/>
          <w:b/>
          <w:bCs/>
          <w:sz w:val="28"/>
          <w:szCs w:val="28"/>
        </w:rPr>
      </w:pPr>
    </w:p>
    <w:p w14:paraId="55BC48D8" w14:textId="77777777" w:rsidR="006063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0" w:name="_Toc121321953"/>
      <w:r w:rsidRPr="00E4678E">
        <w:rPr>
          <w:rFonts w:asciiTheme="minorBidi" w:hAnsiTheme="minorBidi" w:cstheme="minorBidi"/>
          <w:b/>
          <w:sz w:val="24"/>
          <w:lang w:val="en-IN"/>
        </w:rPr>
        <w:t>ABOUT THE PROGRAMME</w:t>
      </w:r>
      <w:bookmarkEnd w:id="0"/>
    </w:p>
    <w:p w14:paraId="3343760A" w14:textId="77777777" w:rsidR="00606325" w:rsidRPr="00E4678E" w:rsidRDefault="00606325" w:rsidP="00831369">
      <w:pPr>
        <w:spacing w:line="276" w:lineRule="auto"/>
        <w:jc w:val="center"/>
        <w:rPr>
          <w:rFonts w:asciiTheme="minorBidi" w:hAnsiTheme="minorBidi" w:cstheme="minorBidi"/>
          <w:sz w:val="4"/>
          <w:szCs w:val="28"/>
        </w:rPr>
      </w:pPr>
    </w:p>
    <w:p w14:paraId="3E1422DE" w14:textId="77777777" w:rsidR="004C1EE5" w:rsidRPr="00E4678E" w:rsidRDefault="004C1EE5" w:rsidP="005D2829">
      <w:pPr>
        <w:tabs>
          <w:tab w:val="left" w:pos="2520"/>
        </w:tabs>
        <w:autoSpaceDE w:val="0"/>
        <w:autoSpaceDN w:val="0"/>
        <w:adjustRightInd w:val="0"/>
        <w:jc w:val="both"/>
        <w:rPr>
          <w:rFonts w:asciiTheme="minorBidi" w:hAnsiTheme="minorBidi" w:cstheme="minorBidi"/>
          <w:sz w:val="20"/>
          <w:szCs w:val="20"/>
        </w:rPr>
      </w:pPr>
    </w:p>
    <w:p w14:paraId="258A7232" w14:textId="77E7E971" w:rsidR="00B31085" w:rsidRPr="00E4678E" w:rsidRDefault="00363FFB" w:rsidP="00B31085">
      <w:pPr>
        <w:tabs>
          <w:tab w:val="left" w:pos="2520"/>
        </w:tabs>
        <w:autoSpaceDE w:val="0"/>
        <w:autoSpaceDN w:val="0"/>
        <w:adjustRightInd w:val="0"/>
        <w:jc w:val="both"/>
        <w:rPr>
          <w:rFonts w:asciiTheme="minorBidi" w:hAnsiTheme="minorBidi" w:cstheme="minorBidi"/>
          <w:sz w:val="20"/>
          <w:szCs w:val="20"/>
        </w:rPr>
      </w:pPr>
      <w:r w:rsidRPr="00E4678E">
        <w:rPr>
          <w:rFonts w:asciiTheme="minorBidi" w:hAnsiTheme="minorBidi" w:cstheme="minorBidi"/>
          <w:sz w:val="20"/>
          <w:szCs w:val="20"/>
        </w:rPr>
        <w:t xml:space="preserve">I4F is </w:t>
      </w:r>
      <w:r w:rsidR="000251BA" w:rsidRPr="00E4678E">
        <w:rPr>
          <w:rFonts w:asciiTheme="minorBidi" w:hAnsiTheme="minorBidi" w:cstheme="minorBidi"/>
          <w:sz w:val="20"/>
          <w:szCs w:val="20"/>
        </w:rPr>
        <w:t xml:space="preserve">a </w:t>
      </w:r>
      <w:r w:rsidRPr="00E4678E">
        <w:rPr>
          <w:rFonts w:asciiTheme="minorBidi" w:hAnsiTheme="minorBidi" w:cstheme="minorBidi"/>
          <w:sz w:val="20"/>
          <w:szCs w:val="20"/>
        </w:rPr>
        <w:t xml:space="preserve">cooperation between the </w:t>
      </w:r>
      <w:r w:rsidRPr="00E4678E">
        <w:rPr>
          <w:rFonts w:asciiTheme="minorBidi" w:hAnsiTheme="minorBidi" w:cstheme="minorBidi"/>
          <w:b/>
          <w:sz w:val="20"/>
          <w:szCs w:val="20"/>
        </w:rPr>
        <w:t>Department of Science and Technology (DST), Government of India</w:t>
      </w:r>
      <w:r w:rsidRPr="00E4678E">
        <w:rPr>
          <w:rFonts w:asciiTheme="minorBidi" w:hAnsiTheme="minorBidi" w:cstheme="minorBidi"/>
          <w:sz w:val="20"/>
          <w:szCs w:val="20"/>
        </w:rPr>
        <w:t>, and</w:t>
      </w:r>
      <w:r w:rsidR="000251BA" w:rsidRPr="00E4678E">
        <w:rPr>
          <w:rFonts w:asciiTheme="minorBidi" w:hAnsiTheme="minorBidi" w:cstheme="minorBidi"/>
          <w:sz w:val="20"/>
          <w:szCs w:val="20"/>
        </w:rPr>
        <w:t xml:space="preserve"> the </w:t>
      </w:r>
      <w:r w:rsidR="000251BA" w:rsidRPr="00E4678E">
        <w:rPr>
          <w:rFonts w:asciiTheme="minorBidi" w:hAnsiTheme="minorBidi" w:cstheme="minorBidi"/>
          <w:b/>
          <w:bCs/>
          <w:sz w:val="20"/>
          <w:szCs w:val="20"/>
        </w:rPr>
        <w:t>Israel</w:t>
      </w:r>
      <w:r w:rsidRPr="00E4678E">
        <w:rPr>
          <w:rFonts w:asciiTheme="minorBidi" w:hAnsiTheme="minorBidi" w:cstheme="minorBidi"/>
          <w:sz w:val="20"/>
          <w:szCs w:val="20"/>
        </w:rPr>
        <w:t xml:space="preserve"> </w:t>
      </w:r>
      <w:r w:rsidRPr="00E4678E">
        <w:rPr>
          <w:rFonts w:asciiTheme="minorBidi" w:hAnsiTheme="minorBidi" w:cstheme="minorBidi"/>
          <w:b/>
          <w:sz w:val="20"/>
          <w:szCs w:val="20"/>
        </w:rPr>
        <w:t>Innovation Authority (IIA), Government of Israel</w:t>
      </w:r>
      <w:r w:rsidRPr="00E4678E">
        <w:rPr>
          <w:rFonts w:asciiTheme="minorBidi" w:hAnsiTheme="minorBidi" w:cstheme="minorBidi"/>
          <w:sz w:val="20"/>
          <w:szCs w:val="20"/>
        </w:rPr>
        <w:t xml:space="preserve"> </w:t>
      </w:r>
      <w:r w:rsidR="000251BA" w:rsidRPr="00E4678E">
        <w:rPr>
          <w:rFonts w:asciiTheme="minorBidi" w:hAnsiTheme="minorBidi" w:cstheme="minorBidi"/>
          <w:sz w:val="20"/>
          <w:szCs w:val="20"/>
        </w:rPr>
        <w:t xml:space="preserve">established in 2018 </w:t>
      </w:r>
      <w:r w:rsidRPr="00E4678E">
        <w:rPr>
          <w:rFonts w:asciiTheme="minorBidi" w:hAnsiTheme="minorBidi" w:cstheme="minorBidi"/>
          <w:sz w:val="20"/>
          <w:szCs w:val="20"/>
        </w:rPr>
        <w:t>to promote, facilitate and support joint industrial R&amp;D between companies from India and Israel.</w:t>
      </w:r>
    </w:p>
    <w:p w14:paraId="2F715896" w14:textId="77777777" w:rsidR="00B31085" w:rsidRPr="00E4678E" w:rsidRDefault="00B31085" w:rsidP="00B31085">
      <w:pPr>
        <w:tabs>
          <w:tab w:val="left" w:pos="2520"/>
        </w:tabs>
        <w:autoSpaceDE w:val="0"/>
        <w:autoSpaceDN w:val="0"/>
        <w:adjustRightInd w:val="0"/>
        <w:jc w:val="both"/>
        <w:rPr>
          <w:rFonts w:asciiTheme="minorBidi" w:hAnsiTheme="minorBidi" w:cstheme="minorBidi"/>
          <w:sz w:val="20"/>
          <w:szCs w:val="20"/>
        </w:rPr>
      </w:pPr>
    </w:p>
    <w:p w14:paraId="2A604F7B" w14:textId="7A57FDB6" w:rsidR="00B31085" w:rsidRPr="00E4678E" w:rsidRDefault="00363FFB" w:rsidP="00B31085">
      <w:pPr>
        <w:tabs>
          <w:tab w:val="left" w:pos="2520"/>
        </w:tabs>
        <w:autoSpaceDE w:val="0"/>
        <w:autoSpaceDN w:val="0"/>
        <w:adjustRightInd w:val="0"/>
        <w:jc w:val="both"/>
        <w:rPr>
          <w:rFonts w:asciiTheme="minorBidi" w:hAnsiTheme="minorBidi" w:cstheme="minorBidi"/>
          <w:sz w:val="20"/>
          <w:szCs w:val="20"/>
        </w:rPr>
      </w:pPr>
      <w:r w:rsidRPr="00E4678E">
        <w:rPr>
          <w:rFonts w:asciiTheme="minorBidi" w:hAnsiTheme="minorBidi" w:cstheme="minorBidi"/>
          <w:sz w:val="20"/>
          <w:szCs w:val="20"/>
        </w:rPr>
        <w:t xml:space="preserve">In India, on behalf of DST, funding and other services will be provided through </w:t>
      </w:r>
      <w:r w:rsidR="00B5186E" w:rsidRPr="00E4678E">
        <w:rPr>
          <w:rFonts w:asciiTheme="minorBidi" w:hAnsiTheme="minorBidi" w:cstheme="minorBidi"/>
          <w:sz w:val="20"/>
          <w:szCs w:val="20"/>
        </w:rPr>
        <w:t xml:space="preserve">Technology Development </w:t>
      </w:r>
      <w:r w:rsidR="00C36DAC" w:rsidRPr="00E4678E">
        <w:rPr>
          <w:rFonts w:asciiTheme="minorBidi" w:hAnsiTheme="minorBidi" w:cstheme="minorBidi"/>
          <w:sz w:val="20"/>
          <w:szCs w:val="20"/>
        </w:rPr>
        <w:t>Board (</w:t>
      </w:r>
      <w:r w:rsidR="001527FA" w:rsidRPr="00E4678E">
        <w:rPr>
          <w:rFonts w:asciiTheme="minorBidi" w:hAnsiTheme="minorBidi" w:cstheme="minorBidi"/>
          <w:sz w:val="20"/>
          <w:szCs w:val="20"/>
        </w:rPr>
        <w:t>TDB</w:t>
      </w:r>
      <w:r w:rsidRPr="00E4678E">
        <w:rPr>
          <w:rFonts w:asciiTheme="minorBidi" w:hAnsiTheme="minorBidi" w:cstheme="minorBidi"/>
          <w:sz w:val="20"/>
          <w:szCs w:val="20"/>
        </w:rPr>
        <w:t>) and in Israel, funding and other services will be provided through Israel Innovation Authority.</w:t>
      </w:r>
    </w:p>
    <w:p w14:paraId="4BD5E51E" w14:textId="77777777" w:rsidR="00B31085" w:rsidRPr="00E4678E" w:rsidRDefault="00B31085" w:rsidP="00B31085">
      <w:pPr>
        <w:tabs>
          <w:tab w:val="left" w:pos="2520"/>
        </w:tabs>
        <w:autoSpaceDE w:val="0"/>
        <w:autoSpaceDN w:val="0"/>
        <w:adjustRightInd w:val="0"/>
        <w:jc w:val="both"/>
        <w:rPr>
          <w:rFonts w:asciiTheme="minorBidi" w:hAnsiTheme="minorBidi" w:cstheme="minorBidi"/>
          <w:sz w:val="20"/>
          <w:szCs w:val="20"/>
        </w:rPr>
      </w:pPr>
    </w:p>
    <w:p w14:paraId="67C39C05" w14:textId="77777777" w:rsidR="00B31085" w:rsidRPr="00E4678E" w:rsidRDefault="00363FFB" w:rsidP="00B31085">
      <w:pPr>
        <w:tabs>
          <w:tab w:val="left" w:pos="2520"/>
        </w:tabs>
        <w:autoSpaceDE w:val="0"/>
        <w:autoSpaceDN w:val="0"/>
        <w:adjustRightInd w:val="0"/>
        <w:jc w:val="both"/>
        <w:rPr>
          <w:rFonts w:asciiTheme="minorBidi" w:hAnsiTheme="minorBidi" w:cstheme="minorBidi"/>
          <w:sz w:val="20"/>
          <w:szCs w:val="20"/>
        </w:rPr>
      </w:pPr>
      <w:r w:rsidRPr="00E4678E">
        <w:rPr>
          <w:rFonts w:asciiTheme="minorBidi" w:hAnsiTheme="minorBidi" w:cstheme="minorBidi"/>
          <w:sz w:val="20"/>
          <w:szCs w:val="20"/>
        </w:rPr>
        <w:t>Applicants are required to review the complete application guidelines before developing and submitting a complete proposal.</w:t>
      </w:r>
    </w:p>
    <w:p w14:paraId="564549C7" w14:textId="77777777" w:rsidR="00B31085" w:rsidRPr="00E4678E" w:rsidRDefault="00B31085" w:rsidP="00B31085">
      <w:pPr>
        <w:tabs>
          <w:tab w:val="left" w:pos="2520"/>
        </w:tabs>
        <w:autoSpaceDE w:val="0"/>
        <w:autoSpaceDN w:val="0"/>
        <w:adjustRightInd w:val="0"/>
        <w:jc w:val="both"/>
        <w:rPr>
          <w:rFonts w:asciiTheme="minorBidi" w:hAnsiTheme="minorBidi" w:cstheme="minorBidi"/>
          <w:sz w:val="20"/>
          <w:szCs w:val="20"/>
        </w:rPr>
      </w:pPr>
    </w:p>
    <w:p w14:paraId="3B2C2897" w14:textId="77777777" w:rsidR="00B31085" w:rsidRPr="00E4678E" w:rsidRDefault="00363FFB" w:rsidP="00B31085">
      <w:pPr>
        <w:tabs>
          <w:tab w:val="left" w:pos="2520"/>
        </w:tabs>
        <w:autoSpaceDE w:val="0"/>
        <w:autoSpaceDN w:val="0"/>
        <w:adjustRightInd w:val="0"/>
        <w:jc w:val="both"/>
        <w:rPr>
          <w:rFonts w:asciiTheme="minorBidi" w:hAnsiTheme="minorBidi" w:cstheme="minorBidi"/>
          <w:sz w:val="20"/>
          <w:szCs w:val="20"/>
        </w:rPr>
      </w:pPr>
      <w:r w:rsidRPr="00E4678E">
        <w:rPr>
          <w:rFonts w:asciiTheme="minorBidi" w:hAnsiTheme="minorBidi" w:cstheme="minorBidi"/>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14:paraId="281E05C5" w14:textId="77777777" w:rsidR="00B31085" w:rsidRPr="00E4678E" w:rsidRDefault="00B31085" w:rsidP="005D2829">
      <w:pPr>
        <w:tabs>
          <w:tab w:val="left" w:pos="2520"/>
        </w:tabs>
        <w:autoSpaceDE w:val="0"/>
        <w:autoSpaceDN w:val="0"/>
        <w:adjustRightInd w:val="0"/>
        <w:jc w:val="both"/>
        <w:rPr>
          <w:rFonts w:asciiTheme="minorBidi" w:hAnsiTheme="minorBidi" w:cstheme="minorBidi"/>
          <w:sz w:val="20"/>
          <w:szCs w:val="20"/>
        </w:rPr>
      </w:pPr>
    </w:p>
    <w:p w14:paraId="22D01309" w14:textId="77777777" w:rsidR="00E74DD6" w:rsidRPr="00E4678E" w:rsidRDefault="00E74DD6" w:rsidP="005F0EDD">
      <w:pPr>
        <w:tabs>
          <w:tab w:val="left" w:pos="2520"/>
        </w:tabs>
        <w:autoSpaceDE w:val="0"/>
        <w:autoSpaceDN w:val="0"/>
        <w:adjustRightInd w:val="0"/>
        <w:jc w:val="both"/>
        <w:rPr>
          <w:rFonts w:asciiTheme="minorBidi" w:eastAsia="휴먼명조" w:hAnsiTheme="minorBidi" w:cstheme="minorBidi"/>
          <w:color w:val="000000"/>
          <w:sz w:val="20"/>
          <w:szCs w:val="20"/>
          <w:lang w:eastAsia="ko-KR"/>
        </w:rPr>
      </w:pPr>
    </w:p>
    <w:p w14:paraId="23770A27" w14:textId="01F1FF45" w:rsidR="00B3108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1" w:name="_Toc121321954"/>
      <w:r w:rsidRPr="00E4678E">
        <w:rPr>
          <w:rFonts w:asciiTheme="minorBidi" w:hAnsiTheme="minorBidi" w:cstheme="minorBidi"/>
          <w:b/>
          <w:sz w:val="24"/>
          <w:lang w:val="en-IN"/>
        </w:rPr>
        <w:t>ABOUT FUNDING &amp; IMPLEMENTING AGENC</w:t>
      </w:r>
      <w:r w:rsidR="00BF2959" w:rsidRPr="00E4678E">
        <w:rPr>
          <w:rFonts w:asciiTheme="minorBidi" w:hAnsiTheme="minorBidi" w:cstheme="minorBidi"/>
          <w:b/>
          <w:sz w:val="24"/>
          <w:lang w:val="en-IN"/>
        </w:rPr>
        <w:t>IES</w:t>
      </w:r>
      <w:bookmarkEnd w:id="1"/>
      <w:r w:rsidRPr="00E4678E">
        <w:rPr>
          <w:rFonts w:asciiTheme="minorBidi" w:hAnsiTheme="minorBidi" w:cstheme="minorBidi"/>
          <w:b/>
          <w:sz w:val="24"/>
          <w:lang w:val="en-IN"/>
        </w:rPr>
        <w:t xml:space="preserve"> </w:t>
      </w:r>
    </w:p>
    <w:p w14:paraId="28CD3164" w14:textId="77777777" w:rsidR="00B31085" w:rsidRPr="00E4678E" w:rsidRDefault="00B31085" w:rsidP="005F0EDD">
      <w:pPr>
        <w:tabs>
          <w:tab w:val="left" w:pos="2520"/>
        </w:tabs>
        <w:autoSpaceDE w:val="0"/>
        <w:autoSpaceDN w:val="0"/>
        <w:adjustRightInd w:val="0"/>
        <w:jc w:val="both"/>
        <w:rPr>
          <w:rFonts w:asciiTheme="minorBidi" w:hAnsiTheme="minorBidi" w:cstheme="minorBidi"/>
          <w:sz w:val="22"/>
          <w:szCs w:val="22"/>
        </w:rPr>
      </w:pPr>
    </w:p>
    <w:p w14:paraId="62EC9E25" w14:textId="77777777" w:rsidR="00416F3F" w:rsidRPr="00E4678E" w:rsidRDefault="00363FFB" w:rsidP="008B5180">
      <w:pPr>
        <w:pStyle w:val="Heading2"/>
        <w:rPr>
          <w:rFonts w:asciiTheme="minorBidi" w:hAnsiTheme="minorBidi" w:cstheme="minorBidi"/>
          <w:color w:val="auto"/>
          <w:sz w:val="20"/>
          <w:szCs w:val="20"/>
          <w:lang w:val="en-IN"/>
        </w:rPr>
      </w:pPr>
      <w:bookmarkStart w:id="2" w:name="_Toc121321955"/>
      <w:r w:rsidRPr="00E4678E">
        <w:rPr>
          <w:rFonts w:asciiTheme="minorBidi" w:hAnsiTheme="minorBidi" w:cstheme="minorBidi"/>
          <w:color w:val="auto"/>
          <w:sz w:val="20"/>
          <w:szCs w:val="20"/>
          <w:lang w:val="en-IN"/>
        </w:rPr>
        <w:t>Department of Science &amp; Technology (DST)</w:t>
      </w:r>
      <w:bookmarkEnd w:id="2"/>
    </w:p>
    <w:p w14:paraId="2A7BE2F6" w14:textId="77777777" w:rsidR="00416F3F" w:rsidRPr="00E4678E" w:rsidRDefault="00416F3F" w:rsidP="00416F3F">
      <w:pPr>
        <w:autoSpaceDE w:val="0"/>
        <w:autoSpaceDN w:val="0"/>
        <w:adjustRightInd w:val="0"/>
        <w:jc w:val="both"/>
        <w:rPr>
          <w:rFonts w:asciiTheme="minorBidi" w:hAnsiTheme="minorBidi" w:cstheme="minorBidi"/>
          <w:b/>
          <w:color w:val="000000" w:themeColor="text1"/>
          <w:sz w:val="16"/>
          <w:szCs w:val="16"/>
        </w:rPr>
      </w:pPr>
    </w:p>
    <w:p w14:paraId="6DBEB1F5" w14:textId="77777777" w:rsidR="00416F3F" w:rsidRPr="00E4678E" w:rsidRDefault="00363FFB" w:rsidP="00BD381B">
      <w:pPr>
        <w:tabs>
          <w:tab w:val="left" w:pos="2520"/>
        </w:tabs>
        <w:autoSpaceDE w:val="0"/>
        <w:autoSpaceDN w:val="0"/>
        <w:adjustRightInd w:val="0"/>
        <w:jc w:val="both"/>
        <w:rPr>
          <w:rFonts w:asciiTheme="minorBidi" w:hAnsiTheme="minorBidi" w:cstheme="minorBidi"/>
          <w:sz w:val="20"/>
          <w:szCs w:val="20"/>
        </w:rPr>
      </w:pPr>
      <w:r w:rsidRPr="00E4678E">
        <w:rPr>
          <w:rFonts w:asciiTheme="minorBidi" w:hAnsiTheme="minorBidi" w:cstheme="minorBidi"/>
          <w:b/>
          <w:bCs/>
          <w:sz w:val="20"/>
          <w:szCs w:val="20"/>
        </w:rPr>
        <w:t>The Department of Science &amp; Technology (DST)</w:t>
      </w:r>
      <w:r w:rsidRPr="00E4678E">
        <w:rPr>
          <w:rFonts w:asciiTheme="minorBidi" w:hAnsiTheme="minorBidi" w:cstheme="minorBidi"/>
          <w:sz w:val="20"/>
          <w:szCs w:val="20"/>
        </w:rPr>
        <w:t xml:space="preserve">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14:paraId="47BE05DB" w14:textId="77777777" w:rsidR="00416F3F" w:rsidRPr="00E4678E" w:rsidRDefault="00416F3F" w:rsidP="00416F3F">
      <w:pPr>
        <w:autoSpaceDE w:val="0"/>
        <w:autoSpaceDN w:val="0"/>
        <w:adjustRightInd w:val="0"/>
        <w:jc w:val="both"/>
        <w:rPr>
          <w:rFonts w:asciiTheme="minorBidi" w:hAnsiTheme="minorBidi" w:cstheme="minorBidi"/>
          <w:color w:val="000000" w:themeColor="text1"/>
        </w:rPr>
      </w:pPr>
    </w:p>
    <w:p w14:paraId="5FF37427" w14:textId="77777777" w:rsidR="00416F3F" w:rsidRPr="00E4678E" w:rsidRDefault="00363FFB" w:rsidP="00416F3F">
      <w:pPr>
        <w:autoSpaceDE w:val="0"/>
        <w:autoSpaceDN w:val="0"/>
        <w:adjustRightInd w:val="0"/>
        <w:jc w:val="both"/>
        <w:rPr>
          <w:rFonts w:asciiTheme="minorBidi" w:hAnsiTheme="minorBidi" w:cstheme="minorBidi"/>
          <w:color w:val="000000" w:themeColor="text1"/>
          <w:sz w:val="20"/>
          <w:szCs w:val="20"/>
        </w:rPr>
      </w:pPr>
      <w:r w:rsidRPr="00E4678E">
        <w:rPr>
          <w:rFonts w:asciiTheme="minorBidi" w:hAnsiTheme="minorBidi" w:cstheme="minorBidi"/>
          <w:sz w:val="20"/>
          <w:szCs w:val="20"/>
        </w:rPr>
        <w:t>For more information about DST, please visit</w:t>
      </w:r>
      <w:r w:rsidRPr="00E4678E">
        <w:rPr>
          <w:rFonts w:asciiTheme="minorBidi" w:hAnsiTheme="minorBidi" w:cstheme="minorBidi"/>
          <w:color w:val="000000" w:themeColor="text1"/>
          <w:sz w:val="20"/>
          <w:szCs w:val="20"/>
        </w:rPr>
        <w:t xml:space="preserve"> </w:t>
      </w:r>
      <w:hyperlink r:id="rId11" w:history="1">
        <w:r w:rsidRPr="00E4678E">
          <w:rPr>
            <w:rStyle w:val="Hyperlink"/>
            <w:rFonts w:asciiTheme="minorBidi" w:hAnsiTheme="minorBidi" w:cstheme="minorBidi"/>
            <w:sz w:val="20"/>
            <w:szCs w:val="20"/>
          </w:rPr>
          <w:t>www.dst.gov.in</w:t>
        </w:r>
      </w:hyperlink>
      <w:r w:rsidRPr="00E4678E">
        <w:rPr>
          <w:rFonts w:asciiTheme="minorBidi" w:hAnsiTheme="minorBidi" w:cstheme="minorBidi"/>
          <w:color w:val="000000" w:themeColor="text1"/>
          <w:sz w:val="20"/>
          <w:szCs w:val="20"/>
        </w:rPr>
        <w:t xml:space="preserve"> </w:t>
      </w:r>
    </w:p>
    <w:p w14:paraId="19BBF4F4" w14:textId="7ED0BDB5" w:rsidR="00416F3F" w:rsidRPr="00E4678E" w:rsidRDefault="00B5186E" w:rsidP="001E2619">
      <w:pPr>
        <w:pStyle w:val="Heading2"/>
        <w:rPr>
          <w:rFonts w:asciiTheme="minorBidi" w:hAnsiTheme="minorBidi" w:cstheme="minorBidi"/>
          <w:color w:val="auto"/>
          <w:sz w:val="20"/>
          <w:szCs w:val="20"/>
          <w:lang w:val="en-IN" w:eastAsia="en-IN"/>
        </w:rPr>
      </w:pPr>
      <w:bookmarkStart w:id="3" w:name="_Toc121321956"/>
      <w:r w:rsidRPr="00E4678E">
        <w:rPr>
          <w:rFonts w:asciiTheme="minorBidi" w:hAnsiTheme="minorBidi" w:cstheme="minorBidi"/>
          <w:color w:val="auto"/>
          <w:sz w:val="20"/>
          <w:szCs w:val="20"/>
          <w:lang w:val="en-IN" w:eastAsia="en-IN"/>
        </w:rPr>
        <w:t xml:space="preserve">Technology Development </w:t>
      </w:r>
      <w:r w:rsidR="00C36DAC" w:rsidRPr="00E4678E">
        <w:rPr>
          <w:rFonts w:asciiTheme="minorBidi" w:hAnsiTheme="minorBidi" w:cstheme="minorBidi"/>
          <w:color w:val="auto"/>
          <w:sz w:val="20"/>
          <w:szCs w:val="20"/>
          <w:lang w:val="en-IN" w:eastAsia="en-IN"/>
        </w:rPr>
        <w:t>Board (</w:t>
      </w:r>
      <w:r w:rsidR="001527FA" w:rsidRPr="00E4678E">
        <w:rPr>
          <w:rFonts w:asciiTheme="minorBidi" w:hAnsiTheme="minorBidi" w:cstheme="minorBidi"/>
          <w:color w:val="auto"/>
          <w:sz w:val="20"/>
          <w:szCs w:val="20"/>
          <w:lang w:val="en-IN" w:eastAsia="en-IN"/>
        </w:rPr>
        <w:t>TDB</w:t>
      </w:r>
      <w:r w:rsidR="00363FFB" w:rsidRPr="00E4678E">
        <w:rPr>
          <w:rFonts w:asciiTheme="minorBidi" w:hAnsiTheme="minorBidi" w:cstheme="minorBidi"/>
          <w:color w:val="auto"/>
          <w:sz w:val="20"/>
          <w:szCs w:val="20"/>
          <w:lang w:val="en-IN" w:eastAsia="en-IN"/>
        </w:rPr>
        <w:t>)</w:t>
      </w:r>
      <w:bookmarkEnd w:id="3"/>
      <w:r w:rsidR="00363FFB" w:rsidRPr="00E4678E">
        <w:rPr>
          <w:rFonts w:asciiTheme="minorBidi" w:hAnsiTheme="minorBidi" w:cstheme="minorBidi"/>
          <w:color w:val="auto"/>
          <w:sz w:val="20"/>
          <w:szCs w:val="20"/>
          <w:lang w:val="en-IN" w:eastAsia="en-IN"/>
        </w:rPr>
        <w:t xml:space="preserve">  </w:t>
      </w:r>
    </w:p>
    <w:p w14:paraId="707FD3A0" w14:textId="2FD47162" w:rsidR="00FD1EC3" w:rsidRPr="00E4678E" w:rsidRDefault="00FD1EC3" w:rsidP="00107735">
      <w:pPr>
        <w:spacing w:before="100" w:beforeAutospacing="1" w:after="100" w:afterAutospacing="1"/>
        <w:jc w:val="both"/>
        <w:rPr>
          <w:rFonts w:asciiTheme="minorBidi" w:hAnsiTheme="minorBidi" w:cstheme="minorBidi"/>
          <w:sz w:val="20"/>
          <w:szCs w:val="20"/>
        </w:rPr>
      </w:pPr>
      <w:r w:rsidRPr="00E4678E">
        <w:rPr>
          <w:rFonts w:asciiTheme="minorBidi" w:hAnsiTheme="minorBidi" w:cstheme="minorBidi"/>
          <w:sz w:val="20"/>
          <w:szCs w:val="20"/>
        </w:rPr>
        <w:t>The Technology Development Board (TDB) was constituted in September 1996 under the Technology Development Board Act, 1995, as a statutory body, to promote development and commercialization of indigenous technology and adaptation of imported technology for wider application. The TDB is the first organization of its kind within the government framework with the sole objective of commercializing the fruit of indigenous research. The Board plays a pro-active role by encouraging enterprises to take up technology-oriented products.</w:t>
      </w:r>
      <w:r w:rsidR="00050DD1">
        <w:rPr>
          <w:rFonts w:asciiTheme="minorBidi" w:hAnsiTheme="minorBidi" w:cstheme="minorBidi"/>
          <w:sz w:val="20"/>
          <w:szCs w:val="20"/>
        </w:rPr>
        <w:t xml:space="preserve"> </w:t>
      </w:r>
      <w:r w:rsidRPr="00E4678E">
        <w:rPr>
          <w:rFonts w:asciiTheme="minorBidi" w:hAnsiTheme="minorBidi" w:cstheme="minorBidi"/>
          <w:sz w:val="20"/>
          <w:szCs w:val="20"/>
        </w:rPr>
        <w:t>The TDB provides financial assistance to Indian industrial concerns and other agencies, attempting development and commercial application of indigenous technology, or adapting imported technology to wider domestic applications.</w:t>
      </w:r>
    </w:p>
    <w:p w14:paraId="4677EC5C" w14:textId="4ACB3367" w:rsidR="005A37FC" w:rsidRPr="00E4678E" w:rsidRDefault="005A37FC" w:rsidP="005A37FC">
      <w:pPr>
        <w:spacing w:before="100" w:beforeAutospacing="1" w:after="100" w:afterAutospacing="1"/>
        <w:rPr>
          <w:rFonts w:asciiTheme="minorBidi" w:hAnsiTheme="minorBidi" w:cstheme="minorBidi"/>
          <w:sz w:val="20"/>
          <w:szCs w:val="20"/>
        </w:rPr>
      </w:pPr>
      <w:r w:rsidRPr="00E4678E">
        <w:rPr>
          <w:rFonts w:asciiTheme="minorBidi" w:hAnsiTheme="minorBidi" w:cstheme="minorBidi" w:hint="cs"/>
          <w:sz w:val="20"/>
          <w:szCs w:val="20"/>
        </w:rPr>
        <w:t xml:space="preserve">For more information about TDB, please visit </w:t>
      </w:r>
      <w:hyperlink r:id="rId12" w:history="1">
        <w:r w:rsidRPr="00E4678E">
          <w:rPr>
            <w:rStyle w:val="Hyperlink"/>
            <w:rFonts w:asciiTheme="minorBidi" w:hAnsiTheme="minorBidi" w:cstheme="minorBidi" w:hint="cs"/>
            <w:sz w:val="20"/>
            <w:szCs w:val="20"/>
          </w:rPr>
          <w:t>www.tdb.gov.in</w:t>
        </w:r>
      </w:hyperlink>
      <w:r w:rsidRPr="00E4678E">
        <w:rPr>
          <w:rFonts w:asciiTheme="minorBidi" w:hAnsiTheme="minorBidi" w:cstheme="minorBidi"/>
          <w:sz w:val="20"/>
          <w:szCs w:val="20"/>
        </w:rPr>
        <w:t xml:space="preserve"> </w:t>
      </w:r>
      <w:r w:rsidRPr="00E4678E">
        <w:rPr>
          <w:rFonts w:asciiTheme="minorBidi" w:hAnsiTheme="minorBidi" w:cstheme="minorBidi" w:hint="cs"/>
          <w:sz w:val="20"/>
          <w:szCs w:val="20"/>
        </w:rPr>
        <w:t xml:space="preserve"> </w:t>
      </w:r>
    </w:p>
    <w:p w14:paraId="42F4907B" w14:textId="77777777" w:rsidR="003C1112" w:rsidRPr="00E4678E" w:rsidRDefault="003C1112" w:rsidP="003C1112">
      <w:pPr>
        <w:spacing w:before="100" w:beforeAutospacing="1" w:after="100" w:afterAutospacing="1"/>
        <w:rPr>
          <w:rFonts w:eastAsia="Times New Roman"/>
          <w:lang w:eastAsia="en-GB"/>
        </w:rPr>
      </w:pPr>
      <w:r w:rsidRPr="00E4678E">
        <w:rPr>
          <w:rFonts w:ascii="Arial" w:eastAsia="Times New Roman" w:hAnsi="Arial" w:cs="Arial"/>
          <w:b/>
          <w:bCs/>
          <w:sz w:val="20"/>
          <w:szCs w:val="20"/>
          <w:lang w:eastAsia="en-GB"/>
        </w:rPr>
        <w:t xml:space="preserve">Israel Innovation Authority </w:t>
      </w:r>
    </w:p>
    <w:p w14:paraId="3B578B69" w14:textId="77777777" w:rsidR="003C1112" w:rsidRPr="00E4678E" w:rsidRDefault="003C1112" w:rsidP="003C1112">
      <w:pPr>
        <w:spacing w:before="100" w:beforeAutospacing="1" w:after="100" w:afterAutospacing="1"/>
        <w:rPr>
          <w:rFonts w:asciiTheme="minorBidi" w:hAnsiTheme="minorBidi" w:cstheme="minorBidi"/>
          <w:sz w:val="20"/>
          <w:szCs w:val="20"/>
        </w:rPr>
      </w:pPr>
      <w:r w:rsidRPr="00E4678E">
        <w:rPr>
          <w:rFonts w:asciiTheme="minorBidi" w:hAnsiTheme="minorBidi" w:cstheme="minorBidi" w:hint="cs"/>
          <w:sz w:val="20"/>
          <w:szCs w:val="20"/>
        </w:rPr>
        <w:t xml:space="preserve">The Israel Innovation Authority, responsible for the country’s innovation policy, is an independent and impartial statutory public entity that operates for the benefit of the Israeli innovation ecosystem and Israeli economy as a whole. Its mission is to invest in innovation in order to promote sustainable and inclusive growth. </w:t>
      </w:r>
    </w:p>
    <w:p w14:paraId="288C14FC" w14:textId="2D028486" w:rsidR="003C1112" w:rsidRPr="00E4678E" w:rsidRDefault="003C1112" w:rsidP="003C1112">
      <w:pPr>
        <w:spacing w:before="100" w:beforeAutospacing="1" w:after="100" w:afterAutospacing="1"/>
        <w:rPr>
          <w:rFonts w:asciiTheme="minorBidi" w:hAnsiTheme="minorBidi" w:cstheme="minorBidi"/>
          <w:sz w:val="20"/>
          <w:szCs w:val="20"/>
        </w:rPr>
      </w:pPr>
      <w:r w:rsidRPr="00E4678E">
        <w:rPr>
          <w:rFonts w:asciiTheme="minorBidi" w:hAnsiTheme="minorBidi" w:cstheme="minorBidi" w:hint="cs"/>
          <w:sz w:val="20"/>
          <w:szCs w:val="20"/>
        </w:rPr>
        <w:t xml:space="preserve">The Authority functions as an enabler with all things related to the Israeli innovation ecosystem. It provides conditional grants to support disruptive technological innovations as well as engaged in creating the groundwork and infrastructure to prepare for future technologies in order to maintain both </w:t>
      </w:r>
      <w:r w:rsidRPr="00E4678E">
        <w:rPr>
          <w:rFonts w:asciiTheme="minorBidi" w:hAnsiTheme="minorBidi" w:cstheme="minorBidi" w:hint="cs"/>
          <w:sz w:val="20"/>
          <w:szCs w:val="20"/>
        </w:rPr>
        <w:lastRenderedPageBreak/>
        <w:t xml:space="preserve">technological and economical leadership as well as improve productivity and global competitiveness of the Israeli economy. </w:t>
      </w:r>
    </w:p>
    <w:p w14:paraId="5AB106FC" w14:textId="1D7C5772" w:rsidR="005E3D37" w:rsidRPr="00E4678E" w:rsidRDefault="003C1112" w:rsidP="003C1112">
      <w:pPr>
        <w:spacing w:before="100" w:beforeAutospacing="1" w:after="100" w:afterAutospacing="1"/>
        <w:rPr>
          <w:rStyle w:val="Hyperlink"/>
          <w:rFonts w:asciiTheme="minorBidi" w:hAnsiTheme="minorBidi" w:cstheme="minorBidi"/>
          <w:color w:val="auto"/>
          <w:sz w:val="20"/>
          <w:szCs w:val="20"/>
          <w:u w:val="none"/>
        </w:rPr>
      </w:pPr>
      <w:r w:rsidRPr="00E4678E">
        <w:rPr>
          <w:rFonts w:asciiTheme="minorBidi" w:hAnsiTheme="minorBidi" w:cstheme="minorBidi" w:hint="cs"/>
          <w:sz w:val="20"/>
          <w:szCs w:val="20"/>
        </w:rPr>
        <w:t xml:space="preserve">The Israel Innovation Authority provides a variety of practical tools and funding platforms aimed at addressing the dynamic and changing needs of the local and international innovation ecosystems. For more information about Israel Innovation Authority, please visit </w:t>
      </w:r>
      <w:hyperlink r:id="rId13" w:history="1">
        <w:r w:rsidRPr="00E4678E">
          <w:rPr>
            <w:rStyle w:val="Hyperlink"/>
            <w:rFonts w:asciiTheme="minorBidi" w:hAnsiTheme="minorBidi" w:cstheme="minorBidi" w:hint="cs"/>
            <w:sz w:val="20"/>
            <w:szCs w:val="20"/>
          </w:rPr>
          <w:t>https://innovationisrael.org.il</w:t>
        </w:r>
      </w:hyperlink>
      <w:r w:rsidRPr="00E4678E">
        <w:rPr>
          <w:rFonts w:asciiTheme="minorBidi" w:hAnsiTheme="minorBidi" w:cstheme="minorBidi"/>
          <w:sz w:val="20"/>
          <w:szCs w:val="20"/>
        </w:rPr>
        <w:t xml:space="preserve"> </w:t>
      </w:r>
    </w:p>
    <w:p w14:paraId="19AC1E57" w14:textId="0904C354" w:rsidR="00113F85" w:rsidRPr="00E4678E" w:rsidRDefault="00113F85" w:rsidP="0036283F">
      <w:pPr>
        <w:pStyle w:val="Heading1"/>
        <w:numPr>
          <w:ilvl w:val="1"/>
          <w:numId w:val="3"/>
        </w:numPr>
        <w:tabs>
          <w:tab w:val="num" w:pos="450"/>
        </w:tabs>
        <w:ind w:left="450" w:hanging="450"/>
        <w:rPr>
          <w:rFonts w:asciiTheme="minorBidi" w:hAnsiTheme="minorBidi" w:cstheme="minorBidi"/>
          <w:b/>
          <w:sz w:val="24"/>
          <w:lang w:val="en-IN"/>
        </w:rPr>
      </w:pPr>
      <w:bookmarkStart w:id="4" w:name="_Toc121321957"/>
      <w:r w:rsidRPr="00E4678E">
        <w:rPr>
          <w:rFonts w:asciiTheme="minorBidi" w:hAnsiTheme="minorBidi" w:cstheme="minorBidi"/>
          <w:b/>
          <w:sz w:val="24"/>
          <w:lang w:val="en-IN"/>
        </w:rPr>
        <w:t>I4F PROGRAMS</w:t>
      </w:r>
      <w:bookmarkEnd w:id="4"/>
    </w:p>
    <w:p w14:paraId="0446F574" w14:textId="77777777" w:rsidR="00703141" w:rsidRPr="00E4678E" w:rsidRDefault="00703141" w:rsidP="00703141">
      <w:pPr>
        <w:jc w:val="both"/>
        <w:rPr>
          <w:rFonts w:asciiTheme="minorBidi" w:hAnsiTheme="minorBidi" w:cstheme="minorBidi"/>
          <w:sz w:val="20"/>
          <w:szCs w:val="20"/>
        </w:rPr>
      </w:pPr>
    </w:p>
    <w:p w14:paraId="0AE5EC73" w14:textId="77777777" w:rsidR="001A6F51" w:rsidRPr="00E4678E" w:rsidRDefault="001A6F51" w:rsidP="002B3129">
      <w:pPr>
        <w:pStyle w:val="Default"/>
        <w:rPr>
          <w:rFonts w:asciiTheme="minorBidi" w:hAnsiTheme="minorBidi" w:cstheme="minorBidi"/>
          <w:lang w:val="en-IN"/>
        </w:rPr>
      </w:pPr>
    </w:p>
    <w:p w14:paraId="7F740FD2" w14:textId="638EA814" w:rsidR="00113F85" w:rsidRPr="00E4678E" w:rsidRDefault="002B3129" w:rsidP="00177CB7">
      <w:pPr>
        <w:pStyle w:val="Default"/>
        <w:rPr>
          <w:rFonts w:asciiTheme="minorBidi" w:hAnsiTheme="minorBidi" w:cstheme="minorBidi"/>
          <w:b/>
          <w:sz w:val="22"/>
          <w:szCs w:val="22"/>
          <w:lang w:val="en-IN"/>
        </w:rPr>
      </w:pPr>
      <w:r w:rsidRPr="00E4678E">
        <w:rPr>
          <w:rFonts w:asciiTheme="minorBidi" w:hAnsiTheme="minorBidi" w:cstheme="minorBidi"/>
          <w:b/>
          <w:sz w:val="22"/>
          <w:szCs w:val="22"/>
          <w:lang w:val="en-IN"/>
        </w:rPr>
        <w:t>3.1. OUTLINE</w:t>
      </w:r>
    </w:p>
    <w:p w14:paraId="034D74ED" w14:textId="4D8B51C2" w:rsidR="00113F85" w:rsidRPr="00E4678E" w:rsidRDefault="00113F85" w:rsidP="00113F85">
      <w:pPr>
        <w:pStyle w:val="Default"/>
        <w:rPr>
          <w:rFonts w:asciiTheme="minorBidi" w:hAnsiTheme="minorBidi" w:cstheme="minorBidi"/>
          <w:lang w:val="en-IN"/>
        </w:rPr>
      </w:pPr>
    </w:p>
    <w:tbl>
      <w:tblPr>
        <w:bidiVisual/>
        <w:tblW w:w="9496" w:type="dxa"/>
        <w:tblInd w:w="-417" w:type="dxa"/>
        <w:tblCellMar>
          <w:left w:w="0" w:type="dxa"/>
          <w:right w:w="0" w:type="dxa"/>
        </w:tblCellMar>
        <w:tblLook w:val="0420" w:firstRow="1" w:lastRow="0" w:firstColumn="0" w:lastColumn="0" w:noHBand="0" w:noVBand="1"/>
      </w:tblPr>
      <w:tblGrid>
        <w:gridCol w:w="1702"/>
        <w:gridCol w:w="88"/>
        <w:gridCol w:w="337"/>
        <w:gridCol w:w="1701"/>
        <w:gridCol w:w="59"/>
        <w:gridCol w:w="224"/>
        <w:gridCol w:w="1843"/>
        <w:gridCol w:w="29"/>
        <w:gridCol w:w="119"/>
        <w:gridCol w:w="1978"/>
        <w:gridCol w:w="1416"/>
      </w:tblGrid>
      <w:tr w:rsidR="004F3E61" w:rsidRPr="00E4678E" w14:paraId="2B35836A" w14:textId="77777777" w:rsidTr="001957C8">
        <w:trPr>
          <w:trHeight w:val="422"/>
        </w:trPr>
        <w:tc>
          <w:tcPr>
            <w:tcW w:w="1702" w:type="dxa"/>
            <w:tcBorders>
              <w:top w:val="single" w:sz="8" w:space="0" w:color="78909C"/>
              <w:left w:val="nil"/>
              <w:bottom w:val="single" w:sz="8" w:space="0" w:color="78909C"/>
              <w:right w:val="nil"/>
            </w:tcBorders>
            <w:shd w:val="clear" w:color="auto" w:fill="auto"/>
            <w:tcMar>
              <w:top w:w="72" w:type="dxa"/>
              <w:left w:w="144" w:type="dxa"/>
              <w:bottom w:w="72" w:type="dxa"/>
              <w:right w:w="144" w:type="dxa"/>
            </w:tcMar>
            <w:vAlign w:val="center"/>
            <w:hideMark/>
          </w:tcPr>
          <w:p w14:paraId="7CFB5D50"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b/>
                <w:bCs/>
              </w:rPr>
              <w:t>Strategic</w:t>
            </w:r>
          </w:p>
        </w:tc>
        <w:tc>
          <w:tcPr>
            <w:tcW w:w="2409" w:type="dxa"/>
            <w:gridSpan w:val="5"/>
            <w:tcBorders>
              <w:top w:val="single" w:sz="8" w:space="0" w:color="78909C"/>
              <w:left w:val="nil"/>
              <w:bottom w:val="single" w:sz="8" w:space="0" w:color="78909C"/>
              <w:right w:val="nil"/>
            </w:tcBorders>
            <w:shd w:val="clear" w:color="auto" w:fill="auto"/>
            <w:tcMar>
              <w:top w:w="72" w:type="dxa"/>
              <w:left w:w="144" w:type="dxa"/>
              <w:bottom w:w="72" w:type="dxa"/>
              <w:right w:w="144" w:type="dxa"/>
            </w:tcMar>
            <w:vAlign w:val="center"/>
            <w:hideMark/>
          </w:tcPr>
          <w:p w14:paraId="5237CC8F"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b/>
                <w:bCs/>
              </w:rPr>
              <w:t>Pilot</w:t>
            </w:r>
          </w:p>
        </w:tc>
        <w:tc>
          <w:tcPr>
            <w:tcW w:w="1991" w:type="dxa"/>
            <w:gridSpan w:val="3"/>
            <w:tcBorders>
              <w:top w:val="single" w:sz="8" w:space="0" w:color="78909C"/>
              <w:left w:val="nil"/>
              <w:bottom w:val="single" w:sz="8" w:space="0" w:color="78909C"/>
              <w:right w:val="nil"/>
            </w:tcBorders>
            <w:shd w:val="clear" w:color="auto" w:fill="auto"/>
            <w:tcMar>
              <w:top w:w="72" w:type="dxa"/>
              <w:left w:w="144" w:type="dxa"/>
              <w:bottom w:w="72" w:type="dxa"/>
              <w:right w:w="144" w:type="dxa"/>
            </w:tcMar>
            <w:vAlign w:val="center"/>
            <w:hideMark/>
          </w:tcPr>
          <w:p w14:paraId="41AF6596"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b/>
                <w:bCs/>
              </w:rPr>
              <w:t>R&amp;D</w:t>
            </w:r>
          </w:p>
        </w:tc>
        <w:tc>
          <w:tcPr>
            <w:tcW w:w="1978" w:type="dxa"/>
            <w:tcBorders>
              <w:top w:val="single" w:sz="8" w:space="0" w:color="78909C"/>
              <w:left w:val="nil"/>
              <w:bottom w:val="single" w:sz="8" w:space="0" w:color="78909C"/>
              <w:right w:val="nil"/>
            </w:tcBorders>
            <w:shd w:val="clear" w:color="auto" w:fill="auto"/>
            <w:tcMar>
              <w:top w:w="72" w:type="dxa"/>
              <w:left w:w="144" w:type="dxa"/>
              <w:bottom w:w="72" w:type="dxa"/>
              <w:right w:w="144" w:type="dxa"/>
            </w:tcMar>
            <w:vAlign w:val="center"/>
            <w:hideMark/>
          </w:tcPr>
          <w:p w14:paraId="00D90AF4"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b/>
                <w:bCs/>
              </w:rPr>
              <w:t>Feasibility</w:t>
            </w:r>
          </w:p>
        </w:tc>
        <w:tc>
          <w:tcPr>
            <w:tcW w:w="1416" w:type="dxa"/>
            <w:tcBorders>
              <w:top w:val="single" w:sz="8" w:space="0" w:color="78909C"/>
              <w:left w:val="nil"/>
              <w:bottom w:val="single" w:sz="8" w:space="0" w:color="78909C"/>
              <w:right w:val="nil"/>
            </w:tcBorders>
            <w:shd w:val="clear" w:color="auto" w:fill="auto"/>
            <w:tcMar>
              <w:top w:w="72" w:type="dxa"/>
              <w:left w:w="144" w:type="dxa"/>
              <w:bottom w:w="72" w:type="dxa"/>
              <w:right w:w="144" w:type="dxa"/>
            </w:tcMar>
            <w:vAlign w:val="center"/>
            <w:hideMark/>
          </w:tcPr>
          <w:p w14:paraId="2185F5DA" w14:textId="77777777" w:rsidR="00A1419B" w:rsidRPr="00E4678E" w:rsidRDefault="00A1419B" w:rsidP="00A1419B">
            <w:pPr>
              <w:pStyle w:val="Default"/>
              <w:rPr>
                <w:rFonts w:asciiTheme="minorBidi" w:hAnsiTheme="minorBidi" w:cstheme="minorBidi"/>
              </w:rPr>
            </w:pPr>
          </w:p>
        </w:tc>
      </w:tr>
      <w:tr w:rsidR="001957C8" w:rsidRPr="00E4678E" w14:paraId="7AD72870" w14:textId="77777777" w:rsidTr="001957C8">
        <w:trPr>
          <w:trHeight w:val="463"/>
        </w:trPr>
        <w:tc>
          <w:tcPr>
            <w:tcW w:w="1790" w:type="dxa"/>
            <w:gridSpan w:val="2"/>
            <w:tcBorders>
              <w:top w:val="nil"/>
              <w:left w:val="nil"/>
              <w:bottom w:val="nil"/>
              <w:right w:val="nil"/>
            </w:tcBorders>
            <w:shd w:val="clear" w:color="auto" w:fill="auto"/>
            <w:tcMar>
              <w:top w:w="72" w:type="dxa"/>
              <w:left w:w="144" w:type="dxa"/>
              <w:bottom w:w="72" w:type="dxa"/>
              <w:right w:w="144" w:type="dxa"/>
            </w:tcMar>
            <w:vAlign w:val="center"/>
            <w:hideMark/>
          </w:tcPr>
          <w:p w14:paraId="6AE2B26A" w14:textId="77777777"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Unlimited</w:t>
            </w:r>
          </w:p>
        </w:tc>
        <w:tc>
          <w:tcPr>
            <w:tcW w:w="2097" w:type="dxa"/>
            <w:gridSpan w:val="3"/>
            <w:tcBorders>
              <w:top w:val="nil"/>
              <w:left w:val="nil"/>
              <w:bottom w:val="nil"/>
              <w:right w:val="nil"/>
            </w:tcBorders>
            <w:shd w:val="clear" w:color="auto" w:fill="auto"/>
            <w:vAlign w:val="center"/>
          </w:tcPr>
          <w:p w14:paraId="15E369A6" w14:textId="73BA00DE"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Unlimited</w:t>
            </w:r>
          </w:p>
        </w:tc>
        <w:tc>
          <w:tcPr>
            <w:tcW w:w="2096" w:type="dxa"/>
            <w:gridSpan w:val="3"/>
            <w:tcBorders>
              <w:top w:val="nil"/>
              <w:left w:val="nil"/>
              <w:bottom w:val="nil"/>
              <w:right w:val="nil"/>
            </w:tcBorders>
            <w:shd w:val="clear" w:color="auto" w:fill="auto"/>
            <w:vAlign w:val="center"/>
          </w:tcPr>
          <w:p w14:paraId="5058B063" w14:textId="69074C34"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Unlimited</w:t>
            </w:r>
          </w:p>
        </w:tc>
        <w:tc>
          <w:tcPr>
            <w:tcW w:w="2097" w:type="dxa"/>
            <w:gridSpan w:val="2"/>
            <w:tcBorders>
              <w:top w:val="nil"/>
              <w:left w:val="nil"/>
              <w:bottom w:val="nil"/>
              <w:right w:val="nil"/>
            </w:tcBorders>
            <w:shd w:val="clear" w:color="auto" w:fill="auto"/>
            <w:vAlign w:val="center"/>
          </w:tcPr>
          <w:p w14:paraId="6A343907" w14:textId="152ED59E"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Unlimited</w:t>
            </w:r>
          </w:p>
        </w:tc>
        <w:tc>
          <w:tcPr>
            <w:tcW w:w="1416" w:type="dxa"/>
            <w:tcBorders>
              <w:top w:val="nil"/>
              <w:left w:val="nil"/>
              <w:bottom w:val="nil"/>
              <w:right w:val="nil"/>
            </w:tcBorders>
            <w:shd w:val="clear" w:color="auto" w:fill="auto"/>
            <w:tcMar>
              <w:top w:w="15" w:type="dxa"/>
              <w:left w:w="15" w:type="dxa"/>
              <w:bottom w:w="0" w:type="dxa"/>
              <w:right w:w="15" w:type="dxa"/>
            </w:tcMar>
            <w:vAlign w:val="center"/>
            <w:hideMark/>
          </w:tcPr>
          <w:p w14:paraId="707CB275" w14:textId="77777777" w:rsidR="001957C8" w:rsidRPr="00E4678E" w:rsidRDefault="001957C8" w:rsidP="00A1419B">
            <w:pPr>
              <w:pStyle w:val="Default"/>
              <w:rPr>
                <w:rFonts w:asciiTheme="minorBidi" w:hAnsiTheme="minorBidi" w:cstheme="minorBidi"/>
              </w:rPr>
            </w:pPr>
            <w:r w:rsidRPr="00E4678E">
              <w:rPr>
                <w:rFonts w:asciiTheme="minorBidi" w:hAnsiTheme="minorBidi" w:cstheme="minorBidi"/>
                <w:b/>
                <w:bCs/>
              </w:rPr>
              <w:t>Project Budget</w:t>
            </w:r>
          </w:p>
        </w:tc>
      </w:tr>
      <w:tr w:rsidR="004F3E61" w:rsidRPr="00E4678E" w14:paraId="65B70088" w14:textId="77777777" w:rsidTr="001957C8">
        <w:trPr>
          <w:trHeight w:val="936"/>
        </w:trPr>
        <w:tc>
          <w:tcPr>
            <w:tcW w:w="1702" w:type="dxa"/>
            <w:tcBorders>
              <w:top w:val="nil"/>
              <w:left w:val="nil"/>
              <w:bottom w:val="nil"/>
              <w:right w:val="nil"/>
            </w:tcBorders>
            <w:shd w:val="clear" w:color="auto" w:fill="ECEEEF"/>
            <w:tcMar>
              <w:top w:w="72" w:type="dxa"/>
              <w:left w:w="144" w:type="dxa"/>
              <w:bottom w:w="72" w:type="dxa"/>
              <w:right w:w="144" w:type="dxa"/>
            </w:tcMar>
            <w:vAlign w:val="center"/>
            <w:hideMark/>
          </w:tcPr>
          <w:p w14:paraId="3BE66902" w14:textId="636F429D" w:rsidR="00A1419B" w:rsidRPr="00E4678E" w:rsidRDefault="00A1419B" w:rsidP="004F3E61">
            <w:pPr>
              <w:pStyle w:val="Default"/>
              <w:jc w:val="center"/>
              <w:rPr>
                <w:rFonts w:asciiTheme="minorBidi" w:hAnsiTheme="minorBidi" w:cstheme="minorBidi"/>
              </w:rPr>
            </w:pPr>
            <w:r w:rsidRPr="00E4678E">
              <w:rPr>
                <w:rFonts w:asciiTheme="minorBidi" w:hAnsiTheme="minorBidi" w:cstheme="minorBidi"/>
              </w:rPr>
              <w:t>Up to 66%</w:t>
            </w:r>
          </w:p>
        </w:tc>
        <w:tc>
          <w:tcPr>
            <w:tcW w:w="2409" w:type="dxa"/>
            <w:gridSpan w:val="5"/>
            <w:tcBorders>
              <w:top w:val="nil"/>
              <w:left w:val="nil"/>
              <w:bottom w:val="nil"/>
              <w:right w:val="nil"/>
            </w:tcBorders>
            <w:shd w:val="clear" w:color="auto" w:fill="ECEEEF"/>
            <w:tcMar>
              <w:top w:w="72" w:type="dxa"/>
              <w:left w:w="144" w:type="dxa"/>
              <w:bottom w:w="72" w:type="dxa"/>
              <w:right w:w="144" w:type="dxa"/>
            </w:tcMar>
            <w:vAlign w:val="center"/>
            <w:hideMark/>
          </w:tcPr>
          <w:p w14:paraId="35A772A2" w14:textId="77777777" w:rsidR="00B90E89" w:rsidRPr="00E4678E" w:rsidRDefault="00B90E89" w:rsidP="00B90E89">
            <w:pPr>
              <w:pStyle w:val="Default"/>
              <w:jc w:val="center"/>
              <w:rPr>
                <w:rFonts w:asciiTheme="minorBidi" w:hAnsiTheme="minorBidi" w:cstheme="minorBidi"/>
              </w:rPr>
            </w:pPr>
            <w:r w:rsidRPr="00E4678E">
              <w:rPr>
                <w:rFonts w:asciiTheme="minorBidi" w:hAnsiTheme="minorBidi" w:cstheme="minorBidi"/>
              </w:rPr>
              <w:t>Up to 50%</w:t>
            </w:r>
          </w:p>
          <w:p w14:paraId="5DAD0354" w14:textId="0024B40D" w:rsidR="00A1419B" w:rsidRPr="00E4678E" w:rsidRDefault="00B90E89" w:rsidP="00B90E89">
            <w:pPr>
              <w:pStyle w:val="Default"/>
              <w:jc w:val="center"/>
              <w:rPr>
                <w:rFonts w:asciiTheme="minorBidi" w:hAnsiTheme="minorBidi" w:cstheme="minorBidi"/>
              </w:rPr>
            </w:pPr>
            <w:r w:rsidRPr="00E4678E">
              <w:rPr>
                <w:rFonts w:asciiTheme="minorBidi" w:hAnsiTheme="minorBidi" w:cstheme="minorBidi"/>
              </w:rPr>
              <w:t>Up to 70% for startups less than 5 years-old</w:t>
            </w:r>
          </w:p>
        </w:tc>
        <w:tc>
          <w:tcPr>
            <w:tcW w:w="1991" w:type="dxa"/>
            <w:gridSpan w:val="3"/>
            <w:tcBorders>
              <w:top w:val="nil"/>
              <w:left w:val="nil"/>
              <w:bottom w:val="nil"/>
              <w:right w:val="nil"/>
            </w:tcBorders>
            <w:shd w:val="clear" w:color="auto" w:fill="ECEEEF"/>
            <w:tcMar>
              <w:top w:w="72" w:type="dxa"/>
              <w:left w:w="144" w:type="dxa"/>
              <w:bottom w:w="72" w:type="dxa"/>
              <w:right w:w="144" w:type="dxa"/>
            </w:tcMar>
            <w:vAlign w:val="center"/>
            <w:hideMark/>
          </w:tcPr>
          <w:p w14:paraId="516593F1" w14:textId="33C11DBB" w:rsidR="001D24E8" w:rsidRPr="00E4678E" w:rsidRDefault="00A1419B" w:rsidP="00B90E89">
            <w:pPr>
              <w:pStyle w:val="Default"/>
              <w:jc w:val="center"/>
              <w:rPr>
                <w:rFonts w:asciiTheme="minorBidi" w:hAnsiTheme="minorBidi" w:cstheme="minorBidi"/>
              </w:rPr>
            </w:pPr>
            <w:r w:rsidRPr="00E4678E">
              <w:rPr>
                <w:rFonts w:asciiTheme="minorBidi" w:hAnsiTheme="minorBidi" w:cstheme="minorBidi"/>
              </w:rPr>
              <w:t>Up to 50%</w:t>
            </w:r>
          </w:p>
          <w:p w14:paraId="129E6927" w14:textId="6234BBF5" w:rsidR="00B90E89" w:rsidRPr="00E4678E" w:rsidRDefault="00B90E89" w:rsidP="00B90E89">
            <w:pPr>
              <w:pStyle w:val="Default"/>
              <w:jc w:val="center"/>
              <w:rPr>
                <w:rFonts w:asciiTheme="minorBidi" w:hAnsiTheme="minorBidi" w:cstheme="minorBidi"/>
              </w:rPr>
            </w:pPr>
            <w:r w:rsidRPr="00E4678E">
              <w:rPr>
                <w:rFonts w:asciiTheme="minorBidi" w:hAnsiTheme="minorBidi" w:cstheme="minorBidi"/>
              </w:rPr>
              <w:t>Up to 70% for startups less than 5 years-old</w:t>
            </w:r>
          </w:p>
          <w:p w14:paraId="40E96A01" w14:textId="0D0EDDED" w:rsidR="00A1419B" w:rsidRPr="00E4678E" w:rsidRDefault="00A1419B" w:rsidP="00B90E89">
            <w:pPr>
              <w:pStyle w:val="Default"/>
              <w:jc w:val="center"/>
              <w:rPr>
                <w:rFonts w:asciiTheme="minorBidi" w:hAnsiTheme="minorBidi" w:cstheme="minorBidi"/>
              </w:rPr>
            </w:pPr>
          </w:p>
        </w:tc>
        <w:tc>
          <w:tcPr>
            <w:tcW w:w="1978" w:type="dxa"/>
            <w:tcBorders>
              <w:top w:val="nil"/>
              <w:left w:val="nil"/>
              <w:bottom w:val="nil"/>
              <w:right w:val="nil"/>
            </w:tcBorders>
            <w:shd w:val="clear" w:color="auto" w:fill="ECEEEF"/>
            <w:tcMar>
              <w:top w:w="72" w:type="dxa"/>
              <w:left w:w="144" w:type="dxa"/>
              <w:bottom w:w="72" w:type="dxa"/>
              <w:right w:w="144" w:type="dxa"/>
            </w:tcMar>
            <w:vAlign w:val="center"/>
            <w:hideMark/>
          </w:tcPr>
          <w:p w14:paraId="708C0C7D" w14:textId="77777777" w:rsidR="00A1419B" w:rsidRPr="00E4678E" w:rsidRDefault="001D24E8" w:rsidP="00B90E89">
            <w:pPr>
              <w:pStyle w:val="Default"/>
              <w:jc w:val="center"/>
              <w:rPr>
                <w:rFonts w:asciiTheme="minorBidi" w:hAnsiTheme="minorBidi" w:cstheme="minorBidi"/>
              </w:rPr>
            </w:pPr>
            <w:r w:rsidRPr="00E4678E">
              <w:rPr>
                <w:rFonts w:asciiTheme="minorBidi" w:hAnsiTheme="minorBidi" w:cstheme="minorBidi"/>
              </w:rPr>
              <w:t xml:space="preserve">Up to </w:t>
            </w:r>
            <w:r w:rsidR="00A1419B" w:rsidRPr="00E4678E">
              <w:rPr>
                <w:rFonts w:asciiTheme="minorBidi" w:hAnsiTheme="minorBidi" w:cstheme="minorBidi"/>
              </w:rPr>
              <w:t>50%</w:t>
            </w:r>
          </w:p>
          <w:p w14:paraId="3CFD9A71" w14:textId="14606044" w:rsidR="00267C1F" w:rsidRPr="00E4678E" w:rsidRDefault="00267C1F" w:rsidP="00B90E89">
            <w:pPr>
              <w:pStyle w:val="Default"/>
              <w:jc w:val="center"/>
              <w:rPr>
                <w:rFonts w:asciiTheme="minorBidi" w:hAnsiTheme="minorBidi" w:cstheme="minorBidi"/>
              </w:rPr>
            </w:pPr>
            <w:r w:rsidRPr="00E4678E">
              <w:rPr>
                <w:rFonts w:asciiTheme="minorBidi" w:hAnsiTheme="minorBidi" w:cstheme="minorBidi"/>
              </w:rPr>
              <w:t>Up to 70% for startups less than 5 years-old</w:t>
            </w:r>
          </w:p>
        </w:tc>
        <w:tc>
          <w:tcPr>
            <w:tcW w:w="1416" w:type="dxa"/>
            <w:tcBorders>
              <w:top w:val="nil"/>
              <w:left w:val="nil"/>
              <w:bottom w:val="nil"/>
              <w:right w:val="nil"/>
            </w:tcBorders>
            <w:shd w:val="clear" w:color="auto" w:fill="ECEEEF"/>
            <w:tcMar>
              <w:top w:w="15" w:type="dxa"/>
              <w:left w:w="15" w:type="dxa"/>
              <w:bottom w:w="0" w:type="dxa"/>
              <w:right w:w="15" w:type="dxa"/>
            </w:tcMar>
            <w:vAlign w:val="center"/>
            <w:hideMark/>
          </w:tcPr>
          <w:p w14:paraId="681AC2FB" w14:textId="0477FA3B" w:rsidR="00A1419B" w:rsidRPr="00E4678E" w:rsidRDefault="00A1419B" w:rsidP="00A1419B">
            <w:pPr>
              <w:pStyle w:val="Default"/>
              <w:rPr>
                <w:rFonts w:asciiTheme="minorBidi" w:hAnsiTheme="minorBidi" w:cstheme="minorBidi"/>
              </w:rPr>
            </w:pPr>
            <w:r w:rsidRPr="00E4678E">
              <w:rPr>
                <w:rFonts w:asciiTheme="minorBidi" w:hAnsiTheme="minorBidi" w:cstheme="minorBidi"/>
                <w:b/>
                <w:bCs/>
              </w:rPr>
              <w:t>Grant</w:t>
            </w:r>
            <w:r w:rsidR="001D24E8" w:rsidRPr="00E4678E">
              <w:rPr>
                <w:rFonts w:asciiTheme="minorBidi" w:hAnsiTheme="minorBidi" w:cstheme="minorBidi"/>
                <w:b/>
                <w:bCs/>
              </w:rPr>
              <w:t xml:space="preserve"> %</w:t>
            </w:r>
            <w:r w:rsidRPr="00E4678E">
              <w:rPr>
                <w:rFonts w:asciiTheme="minorBidi" w:hAnsiTheme="minorBidi" w:cstheme="minorBidi"/>
                <w:b/>
                <w:bCs/>
              </w:rPr>
              <w:t xml:space="preserve"> </w:t>
            </w:r>
            <w:r w:rsidR="001D24E8" w:rsidRPr="00E4678E">
              <w:rPr>
                <w:rFonts w:asciiTheme="minorBidi" w:hAnsiTheme="minorBidi" w:cstheme="minorBidi"/>
                <w:b/>
                <w:bCs/>
              </w:rPr>
              <w:t>of Total Budget</w:t>
            </w:r>
          </w:p>
        </w:tc>
      </w:tr>
      <w:tr w:rsidR="001D24E8" w:rsidRPr="00E4678E" w14:paraId="0266F380" w14:textId="77777777" w:rsidTr="001957C8">
        <w:trPr>
          <w:trHeight w:val="869"/>
        </w:trPr>
        <w:tc>
          <w:tcPr>
            <w:tcW w:w="1702" w:type="dxa"/>
            <w:tcBorders>
              <w:top w:val="nil"/>
              <w:left w:val="nil"/>
              <w:bottom w:val="nil"/>
              <w:right w:val="nil"/>
            </w:tcBorders>
            <w:shd w:val="clear" w:color="auto" w:fill="ECEEEF"/>
            <w:tcMar>
              <w:top w:w="72" w:type="dxa"/>
              <w:left w:w="144" w:type="dxa"/>
              <w:bottom w:w="72" w:type="dxa"/>
              <w:right w:w="144" w:type="dxa"/>
            </w:tcMar>
            <w:vAlign w:val="center"/>
          </w:tcPr>
          <w:p w14:paraId="539CFF52" w14:textId="77777777" w:rsidR="001D24E8" w:rsidRPr="00E4678E" w:rsidRDefault="00267C1F" w:rsidP="00B90E89">
            <w:pPr>
              <w:pStyle w:val="Default"/>
              <w:jc w:val="center"/>
              <w:rPr>
                <w:rFonts w:asciiTheme="minorBidi" w:hAnsiTheme="minorBidi" w:cstheme="minorBidi"/>
                <w:rtl/>
              </w:rPr>
            </w:pPr>
            <w:r w:rsidRPr="00E4678E">
              <w:rPr>
                <w:rFonts w:asciiTheme="minorBidi" w:hAnsiTheme="minorBidi" w:cstheme="minorBidi"/>
              </w:rPr>
              <w:t>USD 5,000,000</w:t>
            </w:r>
          </w:p>
          <w:p w14:paraId="3CE5966B" w14:textId="33F4320C" w:rsidR="004F3E61" w:rsidRPr="00E4678E" w:rsidRDefault="001957C8" w:rsidP="00B90E89">
            <w:pPr>
              <w:pStyle w:val="Default"/>
              <w:jc w:val="center"/>
              <w:rPr>
                <w:rFonts w:asciiTheme="minorBidi" w:hAnsiTheme="minorBidi" w:cstheme="minorBidi"/>
              </w:rPr>
            </w:pPr>
            <w:r w:rsidRPr="00E4678E">
              <w:rPr>
                <w:rFonts w:asciiTheme="minorBidi" w:hAnsiTheme="minorBidi" w:cstheme="minorBidi"/>
              </w:rPr>
              <w:t>(</w:t>
            </w:r>
            <w:r w:rsidR="004F3E61" w:rsidRPr="00E4678E">
              <w:rPr>
                <w:rFonts w:asciiTheme="minorBidi" w:hAnsiTheme="minorBidi" w:cstheme="minorBidi"/>
              </w:rPr>
              <w:t>Up to USD 2,000,000 per year per project</w:t>
            </w:r>
            <w:r w:rsidRPr="00E4678E">
              <w:rPr>
                <w:rFonts w:asciiTheme="minorBidi" w:hAnsiTheme="minorBidi" w:cstheme="minorBidi"/>
              </w:rPr>
              <w:t>)</w:t>
            </w:r>
          </w:p>
        </w:tc>
        <w:tc>
          <w:tcPr>
            <w:tcW w:w="2409" w:type="dxa"/>
            <w:gridSpan w:val="5"/>
            <w:tcBorders>
              <w:top w:val="nil"/>
              <w:left w:val="nil"/>
              <w:bottom w:val="nil"/>
              <w:right w:val="nil"/>
            </w:tcBorders>
            <w:shd w:val="clear" w:color="auto" w:fill="ECEEEF"/>
            <w:tcMar>
              <w:top w:w="72" w:type="dxa"/>
              <w:left w:w="144" w:type="dxa"/>
              <w:bottom w:w="72" w:type="dxa"/>
              <w:right w:w="144" w:type="dxa"/>
            </w:tcMar>
            <w:vAlign w:val="center"/>
          </w:tcPr>
          <w:p w14:paraId="4EC8594B" w14:textId="35A9BA84" w:rsidR="001D24E8" w:rsidRPr="00E4678E" w:rsidRDefault="001D24E8" w:rsidP="00B90E89">
            <w:pPr>
              <w:pStyle w:val="Default"/>
              <w:jc w:val="center"/>
              <w:rPr>
                <w:rFonts w:asciiTheme="minorBidi" w:hAnsiTheme="minorBidi" w:cstheme="minorBidi"/>
              </w:rPr>
            </w:pPr>
            <w:r w:rsidRPr="00E4678E">
              <w:rPr>
                <w:rFonts w:asciiTheme="minorBidi" w:hAnsiTheme="minorBidi" w:cstheme="minorBidi"/>
              </w:rPr>
              <w:t>USD 1,000,000</w:t>
            </w:r>
          </w:p>
        </w:tc>
        <w:tc>
          <w:tcPr>
            <w:tcW w:w="1991" w:type="dxa"/>
            <w:gridSpan w:val="3"/>
            <w:tcBorders>
              <w:top w:val="nil"/>
              <w:left w:val="nil"/>
              <w:bottom w:val="nil"/>
              <w:right w:val="nil"/>
            </w:tcBorders>
            <w:shd w:val="clear" w:color="auto" w:fill="ECEEEF"/>
            <w:tcMar>
              <w:top w:w="72" w:type="dxa"/>
              <w:left w:w="144" w:type="dxa"/>
              <w:bottom w:w="72" w:type="dxa"/>
              <w:right w:w="144" w:type="dxa"/>
            </w:tcMar>
            <w:vAlign w:val="center"/>
          </w:tcPr>
          <w:p w14:paraId="77166497" w14:textId="1EA2B7E2" w:rsidR="001D24E8" w:rsidRPr="00E4678E" w:rsidRDefault="001D24E8" w:rsidP="00B90E89">
            <w:pPr>
              <w:pStyle w:val="Default"/>
              <w:jc w:val="center"/>
              <w:rPr>
                <w:rFonts w:asciiTheme="minorBidi" w:hAnsiTheme="minorBidi" w:cstheme="minorBidi"/>
              </w:rPr>
            </w:pPr>
            <w:r w:rsidRPr="00E4678E">
              <w:rPr>
                <w:rFonts w:asciiTheme="minorBidi" w:hAnsiTheme="minorBidi" w:cstheme="minorBidi"/>
              </w:rPr>
              <w:t>USD 2,500,000</w:t>
            </w:r>
          </w:p>
        </w:tc>
        <w:tc>
          <w:tcPr>
            <w:tcW w:w="1978" w:type="dxa"/>
            <w:tcBorders>
              <w:top w:val="nil"/>
              <w:left w:val="nil"/>
              <w:bottom w:val="nil"/>
              <w:right w:val="nil"/>
            </w:tcBorders>
            <w:shd w:val="clear" w:color="auto" w:fill="ECEEEF"/>
            <w:tcMar>
              <w:top w:w="72" w:type="dxa"/>
              <w:left w:w="144" w:type="dxa"/>
              <w:bottom w:w="72" w:type="dxa"/>
              <w:right w:w="144" w:type="dxa"/>
            </w:tcMar>
            <w:vAlign w:val="center"/>
          </w:tcPr>
          <w:p w14:paraId="311DE699" w14:textId="2F33DB3C" w:rsidR="001D24E8" w:rsidRPr="00E4678E" w:rsidRDefault="001D24E8" w:rsidP="00B90E89">
            <w:pPr>
              <w:pStyle w:val="Default"/>
              <w:jc w:val="center"/>
              <w:rPr>
                <w:rFonts w:asciiTheme="minorBidi" w:hAnsiTheme="minorBidi" w:cstheme="minorBidi"/>
              </w:rPr>
            </w:pPr>
            <w:r w:rsidRPr="00E4678E">
              <w:rPr>
                <w:rFonts w:asciiTheme="minorBidi" w:hAnsiTheme="minorBidi" w:cstheme="minorBidi"/>
              </w:rPr>
              <w:t xml:space="preserve">USD </w:t>
            </w:r>
            <w:r w:rsidR="00267C1F" w:rsidRPr="00E4678E">
              <w:rPr>
                <w:rFonts w:asciiTheme="minorBidi" w:hAnsiTheme="minorBidi" w:cstheme="minorBidi"/>
              </w:rPr>
              <w:t>10</w:t>
            </w:r>
            <w:r w:rsidRPr="00E4678E">
              <w:rPr>
                <w:rFonts w:asciiTheme="minorBidi" w:hAnsiTheme="minorBidi" w:cstheme="minorBidi"/>
              </w:rPr>
              <w:t>0,000</w:t>
            </w:r>
          </w:p>
        </w:tc>
        <w:tc>
          <w:tcPr>
            <w:tcW w:w="1416" w:type="dxa"/>
            <w:tcBorders>
              <w:top w:val="nil"/>
              <w:left w:val="nil"/>
              <w:bottom w:val="nil"/>
              <w:right w:val="nil"/>
            </w:tcBorders>
            <w:shd w:val="clear" w:color="auto" w:fill="ECEEEF"/>
            <w:tcMar>
              <w:top w:w="15" w:type="dxa"/>
              <w:left w:w="15" w:type="dxa"/>
              <w:bottom w:w="0" w:type="dxa"/>
              <w:right w:w="15" w:type="dxa"/>
            </w:tcMar>
            <w:vAlign w:val="center"/>
          </w:tcPr>
          <w:p w14:paraId="63244B3B" w14:textId="1A2A7431" w:rsidR="001D24E8" w:rsidRPr="00E4678E" w:rsidRDefault="001D24E8" w:rsidP="00A1419B">
            <w:pPr>
              <w:pStyle w:val="Default"/>
              <w:rPr>
                <w:rFonts w:asciiTheme="minorBidi" w:hAnsiTheme="minorBidi" w:cstheme="minorBidi"/>
                <w:b/>
                <w:bCs/>
              </w:rPr>
            </w:pPr>
            <w:r w:rsidRPr="00E4678E">
              <w:rPr>
                <w:rFonts w:asciiTheme="minorBidi" w:hAnsiTheme="minorBidi" w:cstheme="minorBidi"/>
                <w:b/>
                <w:bCs/>
              </w:rPr>
              <w:t>Maximum Grant</w:t>
            </w:r>
          </w:p>
        </w:tc>
      </w:tr>
      <w:tr w:rsidR="004F3E61" w:rsidRPr="00E4678E" w14:paraId="446AD1CE" w14:textId="77777777" w:rsidTr="001957C8">
        <w:trPr>
          <w:trHeight w:val="463"/>
        </w:trPr>
        <w:tc>
          <w:tcPr>
            <w:tcW w:w="1702" w:type="dxa"/>
            <w:tcBorders>
              <w:top w:val="nil"/>
              <w:left w:val="nil"/>
              <w:bottom w:val="nil"/>
              <w:right w:val="nil"/>
            </w:tcBorders>
            <w:shd w:val="clear" w:color="auto" w:fill="auto"/>
            <w:tcMar>
              <w:top w:w="72" w:type="dxa"/>
              <w:left w:w="144" w:type="dxa"/>
              <w:bottom w:w="72" w:type="dxa"/>
              <w:right w:w="144" w:type="dxa"/>
            </w:tcMar>
            <w:vAlign w:val="center"/>
            <w:hideMark/>
          </w:tcPr>
          <w:p w14:paraId="073E7C9D" w14:textId="77777777" w:rsidR="00A1419B" w:rsidRPr="00E4678E" w:rsidRDefault="001D24E8" w:rsidP="00B90E89">
            <w:pPr>
              <w:pStyle w:val="Default"/>
              <w:jc w:val="center"/>
              <w:rPr>
                <w:rFonts w:asciiTheme="minorBidi" w:hAnsiTheme="minorBidi" w:cstheme="minorBidi"/>
              </w:rPr>
            </w:pPr>
            <w:r w:rsidRPr="00E4678E">
              <w:rPr>
                <w:rFonts w:asciiTheme="minorBidi" w:hAnsiTheme="minorBidi" w:cstheme="minorBidi"/>
              </w:rPr>
              <w:t>Conditional grant</w:t>
            </w:r>
          </w:p>
          <w:p w14:paraId="389C4A15" w14:textId="5F6D40D9" w:rsidR="003751BB" w:rsidRPr="00E4678E" w:rsidRDefault="003751BB" w:rsidP="00B90E89">
            <w:pPr>
              <w:pStyle w:val="Default"/>
              <w:jc w:val="center"/>
              <w:rPr>
                <w:rFonts w:asciiTheme="minorBidi" w:hAnsiTheme="minorBidi" w:cstheme="minorBidi"/>
              </w:rPr>
            </w:pPr>
            <w:r w:rsidRPr="00E4678E">
              <w:rPr>
                <w:rFonts w:asciiTheme="minorBidi" w:hAnsiTheme="minorBidi" w:cstheme="minorBidi"/>
              </w:rPr>
              <w:t>(</w:t>
            </w:r>
            <w:r w:rsidR="004C3EC6">
              <w:rPr>
                <w:rFonts w:asciiTheme="minorBidi" w:hAnsiTheme="minorBidi" w:cstheme="minorBidi"/>
              </w:rPr>
              <w:t>3</w:t>
            </w:r>
            <w:r w:rsidRPr="00E4678E">
              <w:rPr>
                <w:rFonts w:asciiTheme="minorBidi" w:hAnsiTheme="minorBidi" w:cstheme="minorBidi"/>
              </w:rPr>
              <w:t>-5%/year royalty</w:t>
            </w:r>
            <w:r w:rsidR="001957C8" w:rsidRPr="00E4678E">
              <w:rPr>
                <w:rFonts w:asciiTheme="minorBidi" w:hAnsiTheme="minorBidi" w:cstheme="minorBidi"/>
              </w:rPr>
              <w:t>)</w:t>
            </w:r>
          </w:p>
        </w:tc>
        <w:tc>
          <w:tcPr>
            <w:tcW w:w="2409" w:type="dxa"/>
            <w:gridSpan w:val="5"/>
            <w:tcBorders>
              <w:top w:val="nil"/>
              <w:left w:val="nil"/>
              <w:bottom w:val="nil"/>
              <w:right w:val="nil"/>
            </w:tcBorders>
            <w:shd w:val="clear" w:color="auto" w:fill="auto"/>
            <w:tcMar>
              <w:top w:w="72" w:type="dxa"/>
              <w:left w:w="144" w:type="dxa"/>
              <w:bottom w:w="72" w:type="dxa"/>
              <w:right w:w="144" w:type="dxa"/>
            </w:tcMar>
            <w:vAlign w:val="center"/>
            <w:hideMark/>
          </w:tcPr>
          <w:p w14:paraId="7716B883" w14:textId="77777777" w:rsidR="00A1419B" w:rsidRPr="00E4678E" w:rsidRDefault="001D24E8" w:rsidP="00B90E89">
            <w:pPr>
              <w:pStyle w:val="Default"/>
              <w:jc w:val="center"/>
              <w:rPr>
                <w:rFonts w:asciiTheme="minorBidi" w:hAnsiTheme="minorBidi" w:cstheme="minorBidi"/>
              </w:rPr>
            </w:pPr>
            <w:r w:rsidRPr="00E4678E">
              <w:rPr>
                <w:rFonts w:asciiTheme="minorBidi" w:hAnsiTheme="minorBidi" w:cstheme="minorBidi"/>
              </w:rPr>
              <w:t>Conditional grant</w:t>
            </w:r>
          </w:p>
          <w:p w14:paraId="5ED2D7F3" w14:textId="54ED0132" w:rsidR="003751BB" w:rsidRPr="00E4678E" w:rsidRDefault="003751BB" w:rsidP="00B90E89">
            <w:pPr>
              <w:pStyle w:val="Default"/>
              <w:jc w:val="center"/>
              <w:rPr>
                <w:rFonts w:asciiTheme="minorBidi" w:hAnsiTheme="minorBidi" w:cstheme="minorBidi"/>
              </w:rPr>
            </w:pPr>
            <w:r w:rsidRPr="00E4678E">
              <w:rPr>
                <w:rFonts w:asciiTheme="minorBidi" w:hAnsiTheme="minorBidi" w:cstheme="minorBidi"/>
              </w:rPr>
              <w:t>(</w:t>
            </w:r>
            <w:r w:rsidR="004C3EC6">
              <w:rPr>
                <w:rFonts w:asciiTheme="minorBidi" w:hAnsiTheme="minorBidi" w:cstheme="minorBidi"/>
              </w:rPr>
              <w:t>3</w:t>
            </w:r>
            <w:r w:rsidRPr="00E4678E">
              <w:rPr>
                <w:rFonts w:asciiTheme="minorBidi" w:hAnsiTheme="minorBidi" w:cstheme="minorBidi"/>
              </w:rPr>
              <w:t>-5%/year royalty</w:t>
            </w:r>
          </w:p>
        </w:tc>
        <w:tc>
          <w:tcPr>
            <w:tcW w:w="1991" w:type="dxa"/>
            <w:gridSpan w:val="3"/>
            <w:tcBorders>
              <w:top w:val="nil"/>
              <w:left w:val="nil"/>
              <w:bottom w:val="nil"/>
              <w:right w:val="nil"/>
            </w:tcBorders>
            <w:shd w:val="clear" w:color="auto" w:fill="auto"/>
            <w:tcMar>
              <w:top w:w="72" w:type="dxa"/>
              <w:left w:w="144" w:type="dxa"/>
              <w:bottom w:w="72" w:type="dxa"/>
              <w:right w:w="144" w:type="dxa"/>
            </w:tcMar>
            <w:vAlign w:val="center"/>
            <w:hideMark/>
          </w:tcPr>
          <w:p w14:paraId="59B37AB0" w14:textId="411D8EB7" w:rsidR="00A1419B" w:rsidRPr="00E4678E" w:rsidRDefault="00B90E89" w:rsidP="00B90E89">
            <w:pPr>
              <w:pStyle w:val="Default"/>
              <w:jc w:val="center"/>
              <w:rPr>
                <w:rFonts w:asciiTheme="minorBidi" w:hAnsiTheme="minorBidi" w:cstheme="minorBidi"/>
              </w:rPr>
            </w:pPr>
            <w:r w:rsidRPr="00E4678E">
              <w:rPr>
                <w:rFonts w:asciiTheme="minorBidi" w:hAnsiTheme="minorBidi" w:cstheme="minorBidi"/>
              </w:rPr>
              <w:t>Conditional grant (</w:t>
            </w:r>
            <w:r w:rsidR="004C3EC6">
              <w:rPr>
                <w:rFonts w:asciiTheme="minorBidi" w:hAnsiTheme="minorBidi" w:cstheme="minorBidi"/>
              </w:rPr>
              <w:t>3</w:t>
            </w:r>
            <w:r w:rsidRPr="00E4678E">
              <w:rPr>
                <w:rFonts w:asciiTheme="minorBidi" w:hAnsiTheme="minorBidi" w:cstheme="minorBidi"/>
              </w:rPr>
              <w:t>-5%/year royalty)</w:t>
            </w:r>
          </w:p>
        </w:tc>
        <w:tc>
          <w:tcPr>
            <w:tcW w:w="1978" w:type="dxa"/>
            <w:tcBorders>
              <w:top w:val="nil"/>
              <w:left w:val="nil"/>
              <w:bottom w:val="nil"/>
              <w:right w:val="nil"/>
            </w:tcBorders>
            <w:shd w:val="clear" w:color="auto" w:fill="auto"/>
            <w:tcMar>
              <w:top w:w="72" w:type="dxa"/>
              <w:left w:w="144" w:type="dxa"/>
              <w:bottom w:w="72" w:type="dxa"/>
              <w:right w:w="144" w:type="dxa"/>
            </w:tcMar>
            <w:vAlign w:val="center"/>
            <w:hideMark/>
          </w:tcPr>
          <w:p w14:paraId="5576A3FA"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Full grant, no royalty</w:t>
            </w:r>
          </w:p>
        </w:tc>
        <w:tc>
          <w:tcPr>
            <w:tcW w:w="1416" w:type="dxa"/>
            <w:tcBorders>
              <w:top w:val="nil"/>
              <w:left w:val="nil"/>
              <w:bottom w:val="nil"/>
              <w:right w:val="nil"/>
            </w:tcBorders>
            <w:shd w:val="clear" w:color="auto" w:fill="auto"/>
            <w:tcMar>
              <w:top w:w="15" w:type="dxa"/>
              <w:left w:w="15" w:type="dxa"/>
              <w:bottom w:w="0" w:type="dxa"/>
              <w:right w:w="15" w:type="dxa"/>
            </w:tcMar>
            <w:vAlign w:val="center"/>
            <w:hideMark/>
          </w:tcPr>
          <w:p w14:paraId="437D9931" w14:textId="77777777" w:rsidR="00A1419B" w:rsidRPr="00E4678E" w:rsidRDefault="00A1419B" w:rsidP="00A1419B">
            <w:pPr>
              <w:pStyle w:val="Default"/>
              <w:rPr>
                <w:rFonts w:asciiTheme="minorBidi" w:hAnsiTheme="minorBidi" w:cstheme="minorBidi"/>
              </w:rPr>
            </w:pPr>
            <w:r w:rsidRPr="00E4678E">
              <w:rPr>
                <w:rFonts w:asciiTheme="minorBidi" w:hAnsiTheme="minorBidi" w:cstheme="minorBidi"/>
                <w:b/>
                <w:bCs/>
              </w:rPr>
              <w:t>Grant Type</w:t>
            </w:r>
          </w:p>
        </w:tc>
      </w:tr>
      <w:tr w:rsidR="004F3E61" w:rsidRPr="00E4678E" w14:paraId="1036CF0A" w14:textId="77777777" w:rsidTr="001957C8">
        <w:trPr>
          <w:trHeight w:val="463"/>
        </w:trPr>
        <w:tc>
          <w:tcPr>
            <w:tcW w:w="1702" w:type="dxa"/>
            <w:tcBorders>
              <w:top w:val="nil"/>
              <w:left w:val="nil"/>
              <w:bottom w:val="nil"/>
              <w:right w:val="nil"/>
            </w:tcBorders>
            <w:shd w:val="clear" w:color="auto" w:fill="ECEEEF"/>
            <w:tcMar>
              <w:top w:w="72" w:type="dxa"/>
              <w:left w:w="144" w:type="dxa"/>
              <w:bottom w:w="72" w:type="dxa"/>
              <w:right w:w="144" w:type="dxa"/>
            </w:tcMar>
            <w:vAlign w:val="center"/>
            <w:hideMark/>
          </w:tcPr>
          <w:p w14:paraId="50FF9FFB"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Up to 3 years</w:t>
            </w:r>
          </w:p>
        </w:tc>
        <w:tc>
          <w:tcPr>
            <w:tcW w:w="2409" w:type="dxa"/>
            <w:gridSpan w:val="5"/>
            <w:tcBorders>
              <w:top w:val="nil"/>
              <w:left w:val="nil"/>
              <w:bottom w:val="nil"/>
              <w:right w:val="nil"/>
            </w:tcBorders>
            <w:shd w:val="clear" w:color="auto" w:fill="ECEEEF"/>
            <w:tcMar>
              <w:top w:w="72" w:type="dxa"/>
              <w:left w:w="144" w:type="dxa"/>
              <w:bottom w:w="72" w:type="dxa"/>
              <w:right w:w="144" w:type="dxa"/>
            </w:tcMar>
            <w:vAlign w:val="center"/>
            <w:hideMark/>
          </w:tcPr>
          <w:p w14:paraId="79A93958"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Up to 1 year</w:t>
            </w:r>
          </w:p>
        </w:tc>
        <w:tc>
          <w:tcPr>
            <w:tcW w:w="1991" w:type="dxa"/>
            <w:gridSpan w:val="3"/>
            <w:tcBorders>
              <w:top w:val="nil"/>
              <w:left w:val="nil"/>
              <w:bottom w:val="nil"/>
              <w:right w:val="nil"/>
            </w:tcBorders>
            <w:shd w:val="clear" w:color="auto" w:fill="ECEEEF"/>
            <w:tcMar>
              <w:top w:w="72" w:type="dxa"/>
              <w:left w:w="144" w:type="dxa"/>
              <w:bottom w:w="72" w:type="dxa"/>
              <w:right w:w="144" w:type="dxa"/>
            </w:tcMar>
            <w:vAlign w:val="center"/>
            <w:hideMark/>
          </w:tcPr>
          <w:p w14:paraId="6C09EB03"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Up to 2 years</w:t>
            </w:r>
          </w:p>
        </w:tc>
        <w:tc>
          <w:tcPr>
            <w:tcW w:w="1978" w:type="dxa"/>
            <w:tcBorders>
              <w:top w:val="nil"/>
              <w:left w:val="nil"/>
              <w:bottom w:val="nil"/>
              <w:right w:val="nil"/>
            </w:tcBorders>
            <w:shd w:val="clear" w:color="auto" w:fill="ECEEEF"/>
            <w:tcMar>
              <w:top w:w="72" w:type="dxa"/>
              <w:left w:w="144" w:type="dxa"/>
              <w:bottom w:w="72" w:type="dxa"/>
              <w:right w:w="144" w:type="dxa"/>
            </w:tcMar>
            <w:vAlign w:val="center"/>
            <w:hideMark/>
          </w:tcPr>
          <w:p w14:paraId="5389D0A5" w14:textId="48B15561"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Up to 9 months</w:t>
            </w:r>
          </w:p>
        </w:tc>
        <w:tc>
          <w:tcPr>
            <w:tcW w:w="1416" w:type="dxa"/>
            <w:tcBorders>
              <w:top w:val="nil"/>
              <w:left w:val="nil"/>
              <w:bottom w:val="nil"/>
              <w:right w:val="nil"/>
            </w:tcBorders>
            <w:shd w:val="clear" w:color="auto" w:fill="ECEEEF"/>
            <w:tcMar>
              <w:top w:w="15" w:type="dxa"/>
              <w:left w:w="15" w:type="dxa"/>
              <w:bottom w:w="0" w:type="dxa"/>
              <w:right w:w="15" w:type="dxa"/>
            </w:tcMar>
            <w:vAlign w:val="center"/>
            <w:hideMark/>
          </w:tcPr>
          <w:p w14:paraId="69161BD6" w14:textId="77777777" w:rsidR="00A1419B" w:rsidRPr="00E4678E" w:rsidRDefault="00A1419B" w:rsidP="00A1419B">
            <w:pPr>
              <w:pStyle w:val="Default"/>
              <w:rPr>
                <w:rFonts w:asciiTheme="minorBidi" w:hAnsiTheme="minorBidi" w:cstheme="minorBidi"/>
              </w:rPr>
            </w:pPr>
            <w:r w:rsidRPr="00E4678E">
              <w:rPr>
                <w:rFonts w:asciiTheme="minorBidi" w:hAnsiTheme="minorBidi" w:cstheme="minorBidi"/>
                <w:b/>
                <w:bCs/>
              </w:rPr>
              <w:t>Project Duration</w:t>
            </w:r>
          </w:p>
        </w:tc>
      </w:tr>
      <w:tr w:rsidR="004F3E61" w:rsidRPr="00E4678E" w14:paraId="254E3AF7" w14:textId="77777777" w:rsidTr="001957C8">
        <w:trPr>
          <w:trHeight w:val="463"/>
        </w:trPr>
        <w:tc>
          <w:tcPr>
            <w:tcW w:w="1702" w:type="dxa"/>
            <w:tcBorders>
              <w:top w:val="nil"/>
              <w:left w:val="nil"/>
              <w:bottom w:val="nil"/>
              <w:right w:val="nil"/>
            </w:tcBorders>
            <w:shd w:val="clear" w:color="auto" w:fill="auto"/>
            <w:tcMar>
              <w:top w:w="72" w:type="dxa"/>
              <w:left w:w="144" w:type="dxa"/>
              <w:bottom w:w="72" w:type="dxa"/>
              <w:right w:w="144" w:type="dxa"/>
            </w:tcMar>
            <w:vAlign w:val="center"/>
            <w:hideMark/>
          </w:tcPr>
          <w:p w14:paraId="21B1747F"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3/4-7/8</w:t>
            </w:r>
          </w:p>
        </w:tc>
        <w:tc>
          <w:tcPr>
            <w:tcW w:w="2409" w:type="dxa"/>
            <w:gridSpan w:val="5"/>
            <w:tcBorders>
              <w:top w:val="nil"/>
              <w:left w:val="nil"/>
              <w:bottom w:val="nil"/>
              <w:right w:val="nil"/>
            </w:tcBorders>
            <w:shd w:val="clear" w:color="auto" w:fill="auto"/>
            <w:tcMar>
              <w:top w:w="72" w:type="dxa"/>
              <w:left w:w="144" w:type="dxa"/>
              <w:bottom w:w="72" w:type="dxa"/>
              <w:right w:w="144" w:type="dxa"/>
            </w:tcMar>
            <w:vAlign w:val="center"/>
            <w:hideMark/>
          </w:tcPr>
          <w:p w14:paraId="2FCEF904"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7-8</w:t>
            </w:r>
          </w:p>
        </w:tc>
        <w:tc>
          <w:tcPr>
            <w:tcW w:w="1991" w:type="dxa"/>
            <w:gridSpan w:val="3"/>
            <w:tcBorders>
              <w:top w:val="nil"/>
              <w:left w:val="nil"/>
              <w:bottom w:val="nil"/>
              <w:right w:val="nil"/>
            </w:tcBorders>
            <w:shd w:val="clear" w:color="auto" w:fill="auto"/>
            <w:tcMar>
              <w:top w:w="72" w:type="dxa"/>
              <w:left w:w="144" w:type="dxa"/>
              <w:bottom w:w="72" w:type="dxa"/>
              <w:right w:w="144" w:type="dxa"/>
            </w:tcMar>
            <w:vAlign w:val="center"/>
            <w:hideMark/>
          </w:tcPr>
          <w:p w14:paraId="3233CFDE"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5-6</w:t>
            </w:r>
          </w:p>
        </w:tc>
        <w:tc>
          <w:tcPr>
            <w:tcW w:w="1978" w:type="dxa"/>
            <w:tcBorders>
              <w:top w:val="nil"/>
              <w:left w:val="nil"/>
              <w:bottom w:val="nil"/>
              <w:right w:val="nil"/>
            </w:tcBorders>
            <w:shd w:val="clear" w:color="auto" w:fill="auto"/>
            <w:tcMar>
              <w:top w:w="72" w:type="dxa"/>
              <w:left w:w="144" w:type="dxa"/>
              <w:bottom w:w="72" w:type="dxa"/>
              <w:right w:w="144" w:type="dxa"/>
            </w:tcMar>
            <w:vAlign w:val="center"/>
            <w:hideMark/>
          </w:tcPr>
          <w:p w14:paraId="08BA4115" w14:textId="1AEFE2A2"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3-4</w:t>
            </w:r>
            <w:r w:rsidR="00B90E89" w:rsidRPr="00E4678E">
              <w:rPr>
                <w:rFonts w:asciiTheme="minorBidi" w:hAnsiTheme="minorBidi" w:cstheme="minorBidi"/>
              </w:rPr>
              <w:t xml:space="preserve"> (pre-R&amp;D)</w:t>
            </w:r>
          </w:p>
        </w:tc>
        <w:tc>
          <w:tcPr>
            <w:tcW w:w="1416" w:type="dxa"/>
            <w:tcBorders>
              <w:top w:val="nil"/>
              <w:left w:val="nil"/>
              <w:bottom w:val="nil"/>
              <w:right w:val="nil"/>
            </w:tcBorders>
            <w:shd w:val="clear" w:color="auto" w:fill="auto"/>
            <w:tcMar>
              <w:top w:w="15" w:type="dxa"/>
              <w:left w:w="15" w:type="dxa"/>
              <w:bottom w:w="0" w:type="dxa"/>
              <w:right w:w="15" w:type="dxa"/>
            </w:tcMar>
            <w:vAlign w:val="center"/>
            <w:hideMark/>
          </w:tcPr>
          <w:p w14:paraId="6C5F7667" w14:textId="77777777" w:rsidR="00A1419B" w:rsidRPr="00E4678E" w:rsidRDefault="00A1419B" w:rsidP="00A1419B">
            <w:pPr>
              <w:pStyle w:val="Default"/>
              <w:rPr>
                <w:rFonts w:asciiTheme="minorBidi" w:hAnsiTheme="minorBidi" w:cstheme="minorBidi"/>
              </w:rPr>
            </w:pPr>
            <w:r w:rsidRPr="00E4678E">
              <w:rPr>
                <w:rFonts w:asciiTheme="minorBidi" w:hAnsiTheme="minorBidi" w:cstheme="minorBidi"/>
                <w:b/>
                <w:bCs/>
              </w:rPr>
              <w:t>TRL</w:t>
            </w:r>
          </w:p>
        </w:tc>
      </w:tr>
      <w:tr w:rsidR="001957C8" w:rsidRPr="00E4678E" w14:paraId="50C26C20" w14:textId="77777777" w:rsidTr="001957C8">
        <w:trPr>
          <w:trHeight w:val="632"/>
        </w:trPr>
        <w:tc>
          <w:tcPr>
            <w:tcW w:w="1702" w:type="dxa"/>
            <w:tcBorders>
              <w:top w:val="nil"/>
              <w:left w:val="nil"/>
              <w:bottom w:val="nil"/>
              <w:right w:val="nil"/>
            </w:tcBorders>
            <w:shd w:val="clear" w:color="auto" w:fill="ECEEEF"/>
            <w:tcMar>
              <w:top w:w="72" w:type="dxa"/>
              <w:left w:w="144" w:type="dxa"/>
              <w:bottom w:w="72" w:type="dxa"/>
              <w:right w:w="144" w:type="dxa"/>
            </w:tcMar>
            <w:vAlign w:val="center"/>
            <w:hideMark/>
          </w:tcPr>
          <w:p w14:paraId="4538DEC9" w14:textId="77777777"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1 CFP per year launched at India-Israel annual event</w:t>
            </w:r>
          </w:p>
        </w:tc>
        <w:tc>
          <w:tcPr>
            <w:tcW w:w="2126" w:type="dxa"/>
            <w:gridSpan w:val="3"/>
            <w:tcBorders>
              <w:top w:val="nil"/>
              <w:left w:val="nil"/>
              <w:bottom w:val="nil"/>
              <w:right w:val="nil"/>
            </w:tcBorders>
            <w:shd w:val="clear" w:color="auto" w:fill="ECEEEF"/>
            <w:tcMar>
              <w:top w:w="72" w:type="dxa"/>
              <w:left w:w="144" w:type="dxa"/>
              <w:bottom w:w="72" w:type="dxa"/>
              <w:right w:w="144" w:type="dxa"/>
            </w:tcMar>
            <w:vAlign w:val="center"/>
            <w:hideMark/>
          </w:tcPr>
          <w:p w14:paraId="766C257D" w14:textId="2379A07B"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2 CFPs per year</w:t>
            </w:r>
          </w:p>
        </w:tc>
        <w:tc>
          <w:tcPr>
            <w:tcW w:w="2126" w:type="dxa"/>
            <w:gridSpan w:val="3"/>
            <w:tcBorders>
              <w:top w:val="nil"/>
              <w:left w:val="nil"/>
              <w:bottom w:val="nil"/>
              <w:right w:val="nil"/>
            </w:tcBorders>
            <w:shd w:val="clear" w:color="auto" w:fill="ECEEEF"/>
            <w:vAlign w:val="center"/>
          </w:tcPr>
          <w:p w14:paraId="2DE72738" w14:textId="43A16DDC"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2 CFPs per year</w:t>
            </w:r>
          </w:p>
        </w:tc>
        <w:tc>
          <w:tcPr>
            <w:tcW w:w="2126" w:type="dxa"/>
            <w:gridSpan w:val="3"/>
            <w:tcBorders>
              <w:top w:val="nil"/>
              <w:left w:val="nil"/>
              <w:bottom w:val="nil"/>
              <w:right w:val="nil"/>
            </w:tcBorders>
            <w:shd w:val="clear" w:color="auto" w:fill="ECEEEF"/>
            <w:vAlign w:val="center"/>
          </w:tcPr>
          <w:p w14:paraId="1603CC09" w14:textId="62A69B4D" w:rsidR="001957C8" w:rsidRPr="00E4678E" w:rsidRDefault="001957C8" w:rsidP="00B90E89">
            <w:pPr>
              <w:pStyle w:val="Default"/>
              <w:jc w:val="center"/>
              <w:rPr>
                <w:rFonts w:asciiTheme="minorBidi" w:hAnsiTheme="minorBidi" w:cstheme="minorBidi"/>
              </w:rPr>
            </w:pPr>
            <w:r w:rsidRPr="00E4678E">
              <w:rPr>
                <w:rFonts w:asciiTheme="minorBidi" w:hAnsiTheme="minorBidi" w:cstheme="minorBidi"/>
              </w:rPr>
              <w:t>2 CFPs per year</w:t>
            </w:r>
          </w:p>
        </w:tc>
        <w:tc>
          <w:tcPr>
            <w:tcW w:w="1416" w:type="dxa"/>
            <w:tcBorders>
              <w:top w:val="nil"/>
              <w:left w:val="nil"/>
              <w:bottom w:val="nil"/>
              <w:right w:val="nil"/>
            </w:tcBorders>
            <w:shd w:val="clear" w:color="auto" w:fill="ECEEEF"/>
            <w:tcMar>
              <w:top w:w="15" w:type="dxa"/>
              <w:left w:w="15" w:type="dxa"/>
              <w:bottom w:w="0" w:type="dxa"/>
              <w:right w:w="15" w:type="dxa"/>
            </w:tcMar>
            <w:vAlign w:val="center"/>
            <w:hideMark/>
          </w:tcPr>
          <w:p w14:paraId="2AB7303D" w14:textId="77777777" w:rsidR="001957C8" w:rsidRPr="00E4678E" w:rsidRDefault="001957C8" w:rsidP="00A1419B">
            <w:pPr>
              <w:pStyle w:val="Default"/>
              <w:rPr>
                <w:rFonts w:asciiTheme="minorBidi" w:hAnsiTheme="minorBidi" w:cstheme="minorBidi"/>
              </w:rPr>
            </w:pPr>
            <w:r w:rsidRPr="00E4678E">
              <w:rPr>
                <w:rFonts w:asciiTheme="minorBidi" w:hAnsiTheme="minorBidi" w:cstheme="minorBidi"/>
                <w:b/>
                <w:bCs/>
              </w:rPr>
              <w:t>Submission</w:t>
            </w:r>
          </w:p>
        </w:tc>
      </w:tr>
      <w:tr w:rsidR="004F3E61" w:rsidRPr="00E4678E" w14:paraId="4FED5486" w14:textId="77777777" w:rsidTr="001957C8">
        <w:trPr>
          <w:trHeight w:val="1344"/>
        </w:trPr>
        <w:tc>
          <w:tcPr>
            <w:tcW w:w="2127" w:type="dxa"/>
            <w:gridSpan w:val="3"/>
            <w:tcBorders>
              <w:top w:val="nil"/>
              <w:left w:val="nil"/>
              <w:bottom w:val="nil"/>
              <w:right w:val="nil"/>
            </w:tcBorders>
            <w:shd w:val="clear" w:color="auto" w:fill="ECEEEF"/>
            <w:tcMar>
              <w:top w:w="72" w:type="dxa"/>
              <w:left w:w="144" w:type="dxa"/>
              <w:bottom w:w="72" w:type="dxa"/>
              <w:right w:w="144" w:type="dxa"/>
            </w:tcMar>
            <w:vAlign w:val="center"/>
            <w:hideMark/>
          </w:tcPr>
          <w:p w14:paraId="016312A4" w14:textId="2EF583C9" w:rsidR="001957C8" w:rsidRPr="00E4678E" w:rsidRDefault="00657445" w:rsidP="00B90E89">
            <w:pPr>
              <w:pStyle w:val="Default"/>
              <w:jc w:val="center"/>
              <w:rPr>
                <w:rFonts w:asciiTheme="minorBidi" w:hAnsiTheme="minorBidi" w:cstheme="minorBidi"/>
              </w:rPr>
            </w:pPr>
            <w:r w:rsidRPr="00E4678E">
              <w:rPr>
                <w:rFonts w:asciiTheme="minorBidi" w:hAnsiTheme="minorBidi" w:cstheme="minorBidi"/>
              </w:rPr>
              <w:t>Indian &amp; Israeli companies</w:t>
            </w:r>
            <w:r w:rsidR="001957C8" w:rsidRPr="00E4678E">
              <w:rPr>
                <w:rFonts w:asciiTheme="minorBidi" w:hAnsiTheme="minorBidi" w:cstheme="minorBidi"/>
              </w:rPr>
              <w:t xml:space="preserve"> +</w:t>
            </w:r>
            <w:r w:rsidRPr="00E4678E">
              <w:rPr>
                <w:rFonts w:asciiTheme="minorBidi" w:hAnsiTheme="minorBidi" w:cstheme="minorBidi"/>
              </w:rPr>
              <w:t xml:space="preserve"> </w:t>
            </w:r>
            <w:r w:rsidR="004F3E61" w:rsidRPr="00E4678E">
              <w:rPr>
                <w:rFonts w:asciiTheme="minorBidi" w:hAnsiTheme="minorBidi" w:cstheme="minorBidi"/>
              </w:rPr>
              <w:t xml:space="preserve">Academia </w:t>
            </w:r>
          </w:p>
          <w:p w14:paraId="254D5055" w14:textId="695957CD" w:rsidR="00A1419B" w:rsidRPr="00E4678E" w:rsidRDefault="004F3E61" w:rsidP="00B90E89">
            <w:pPr>
              <w:pStyle w:val="Default"/>
              <w:jc w:val="center"/>
              <w:rPr>
                <w:rFonts w:asciiTheme="minorBidi" w:hAnsiTheme="minorBidi" w:cstheme="minorBidi"/>
              </w:rPr>
            </w:pPr>
            <w:r w:rsidRPr="00E4678E">
              <w:rPr>
                <w:rFonts w:asciiTheme="minorBidi" w:hAnsiTheme="minorBidi" w:cstheme="minorBidi"/>
              </w:rPr>
              <w:t>as subcontractor up to 30% of total budget</w:t>
            </w:r>
            <w:r w:rsidR="001957C8" w:rsidRPr="00E4678E">
              <w:rPr>
                <w:rFonts w:asciiTheme="minorBidi" w:hAnsiTheme="minorBidi" w:cstheme="minorBidi"/>
              </w:rPr>
              <w:t xml:space="preserve"> (mandatory)</w:t>
            </w:r>
          </w:p>
        </w:tc>
        <w:tc>
          <w:tcPr>
            <w:tcW w:w="1984" w:type="dxa"/>
            <w:gridSpan w:val="3"/>
            <w:tcBorders>
              <w:top w:val="nil"/>
              <w:left w:val="nil"/>
              <w:bottom w:val="nil"/>
              <w:right w:val="nil"/>
            </w:tcBorders>
            <w:shd w:val="clear" w:color="auto" w:fill="ECEEEF"/>
            <w:tcMar>
              <w:top w:w="72" w:type="dxa"/>
              <w:left w:w="144" w:type="dxa"/>
              <w:bottom w:w="72" w:type="dxa"/>
              <w:right w:w="144" w:type="dxa"/>
            </w:tcMar>
            <w:vAlign w:val="center"/>
            <w:hideMark/>
          </w:tcPr>
          <w:p w14:paraId="220F817B" w14:textId="66BD65D0"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 xml:space="preserve">Indian &amp; Israeli </w:t>
            </w:r>
            <w:r w:rsidR="001957C8" w:rsidRPr="00E4678E">
              <w:rPr>
                <w:rFonts w:asciiTheme="minorBidi" w:hAnsiTheme="minorBidi" w:cstheme="minorBidi"/>
              </w:rPr>
              <w:t>companies, subcontractors</w:t>
            </w:r>
            <w:r w:rsidRPr="00E4678E">
              <w:rPr>
                <w:rFonts w:asciiTheme="minorBidi" w:hAnsiTheme="minorBidi" w:cstheme="minorBidi"/>
              </w:rPr>
              <w:t xml:space="preserve"> up to 30% of total budget</w:t>
            </w:r>
          </w:p>
        </w:tc>
        <w:tc>
          <w:tcPr>
            <w:tcW w:w="1991" w:type="dxa"/>
            <w:gridSpan w:val="3"/>
            <w:tcBorders>
              <w:top w:val="nil"/>
              <w:left w:val="nil"/>
              <w:bottom w:val="nil"/>
              <w:right w:val="nil"/>
            </w:tcBorders>
            <w:shd w:val="clear" w:color="auto" w:fill="ECEEEF"/>
            <w:tcMar>
              <w:top w:w="72" w:type="dxa"/>
              <w:left w:w="144" w:type="dxa"/>
              <w:bottom w:w="72" w:type="dxa"/>
              <w:right w:w="144" w:type="dxa"/>
            </w:tcMar>
            <w:vAlign w:val="center"/>
            <w:hideMark/>
          </w:tcPr>
          <w:p w14:paraId="47E712CA" w14:textId="7B898B99" w:rsidR="00A1419B" w:rsidRPr="00E4678E" w:rsidRDefault="00B90E89" w:rsidP="00B90E89">
            <w:pPr>
              <w:pStyle w:val="Default"/>
              <w:jc w:val="center"/>
              <w:rPr>
                <w:rFonts w:asciiTheme="minorBidi" w:hAnsiTheme="minorBidi" w:cstheme="minorBidi"/>
              </w:rPr>
            </w:pPr>
            <w:r w:rsidRPr="00E4678E">
              <w:rPr>
                <w:rFonts w:asciiTheme="minorBidi" w:hAnsiTheme="minorBidi" w:cstheme="minorBidi"/>
              </w:rPr>
              <w:t>Indian &amp; Israeli companies, subcontractor</w:t>
            </w:r>
            <w:r w:rsidR="001957C8" w:rsidRPr="00E4678E">
              <w:rPr>
                <w:rFonts w:asciiTheme="minorBidi" w:hAnsiTheme="minorBidi" w:cstheme="minorBidi"/>
              </w:rPr>
              <w:t>s</w:t>
            </w:r>
            <w:r w:rsidRPr="00E4678E">
              <w:rPr>
                <w:rFonts w:asciiTheme="minorBidi" w:hAnsiTheme="minorBidi" w:cstheme="minorBidi"/>
              </w:rPr>
              <w:t xml:space="preserve"> up to 30% of total budget</w:t>
            </w:r>
          </w:p>
        </w:tc>
        <w:tc>
          <w:tcPr>
            <w:tcW w:w="1978" w:type="dxa"/>
            <w:tcBorders>
              <w:top w:val="nil"/>
              <w:left w:val="nil"/>
              <w:bottom w:val="nil"/>
              <w:right w:val="nil"/>
            </w:tcBorders>
            <w:shd w:val="clear" w:color="auto" w:fill="ECEEEF"/>
            <w:tcMar>
              <w:top w:w="72" w:type="dxa"/>
              <w:left w:w="144" w:type="dxa"/>
              <w:bottom w:w="72" w:type="dxa"/>
              <w:right w:w="144" w:type="dxa"/>
            </w:tcMar>
            <w:vAlign w:val="center"/>
            <w:hideMark/>
          </w:tcPr>
          <w:p w14:paraId="06C8B7B0" w14:textId="24CD858F" w:rsidR="00A1419B" w:rsidRPr="00E4678E" w:rsidRDefault="00B90E89" w:rsidP="00B90E89">
            <w:pPr>
              <w:pStyle w:val="Default"/>
              <w:jc w:val="center"/>
              <w:rPr>
                <w:rFonts w:asciiTheme="minorBidi" w:hAnsiTheme="minorBidi" w:cstheme="minorBidi"/>
              </w:rPr>
            </w:pPr>
            <w:r w:rsidRPr="00E4678E">
              <w:rPr>
                <w:rFonts w:asciiTheme="minorBidi" w:hAnsiTheme="minorBidi" w:cstheme="minorBidi"/>
              </w:rPr>
              <w:t>Indian &amp; Israeli companies, subcontractor</w:t>
            </w:r>
            <w:r w:rsidR="001957C8" w:rsidRPr="00E4678E">
              <w:rPr>
                <w:rFonts w:asciiTheme="minorBidi" w:hAnsiTheme="minorBidi" w:cstheme="minorBidi"/>
              </w:rPr>
              <w:t>s</w:t>
            </w:r>
            <w:r w:rsidRPr="00E4678E">
              <w:rPr>
                <w:rFonts w:asciiTheme="minorBidi" w:hAnsiTheme="minorBidi" w:cstheme="minorBidi"/>
              </w:rPr>
              <w:t xml:space="preserve"> up to 30% of total budget</w:t>
            </w:r>
          </w:p>
        </w:tc>
        <w:tc>
          <w:tcPr>
            <w:tcW w:w="1416" w:type="dxa"/>
            <w:tcBorders>
              <w:top w:val="nil"/>
              <w:left w:val="nil"/>
              <w:bottom w:val="nil"/>
              <w:right w:val="nil"/>
            </w:tcBorders>
            <w:shd w:val="clear" w:color="auto" w:fill="ECEEEF"/>
            <w:tcMar>
              <w:top w:w="15" w:type="dxa"/>
              <w:left w:w="15" w:type="dxa"/>
              <w:bottom w:w="0" w:type="dxa"/>
              <w:right w:w="15" w:type="dxa"/>
            </w:tcMar>
            <w:vAlign w:val="center"/>
            <w:hideMark/>
          </w:tcPr>
          <w:p w14:paraId="5D3B886B" w14:textId="77777777" w:rsidR="00A1419B" w:rsidRPr="00E4678E" w:rsidRDefault="00A1419B" w:rsidP="00A1419B">
            <w:pPr>
              <w:pStyle w:val="Default"/>
              <w:rPr>
                <w:rFonts w:asciiTheme="minorBidi" w:hAnsiTheme="minorBidi" w:cstheme="minorBidi"/>
              </w:rPr>
            </w:pPr>
            <w:r w:rsidRPr="00E4678E">
              <w:rPr>
                <w:rFonts w:asciiTheme="minorBidi" w:hAnsiTheme="minorBidi" w:cstheme="minorBidi"/>
                <w:b/>
                <w:bCs/>
              </w:rPr>
              <w:t>Participants’ Eligibility</w:t>
            </w:r>
          </w:p>
        </w:tc>
      </w:tr>
      <w:tr w:rsidR="004F3E61" w:rsidRPr="00E4678E" w14:paraId="1C98C468" w14:textId="77777777" w:rsidTr="001957C8">
        <w:trPr>
          <w:trHeight w:val="580"/>
        </w:trPr>
        <w:tc>
          <w:tcPr>
            <w:tcW w:w="1702" w:type="dxa"/>
            <w:tcBorders>
              <w:top w:val="nil"/>
              <w:left w:val="nil"/>
              <w:bottom w:val="single" w:sz="8" w:space="0" w:color="78909C"/>
              <w:right w:val="nil"/>
            </w:tcBorders>
            <w:shd w:val="clear" w:color="auto" w:fill="auto"/>
            <w:tcMar>
              <w:top w:w="72" w:type="dxa"/>
              <w:left w:w="144" w:type="dxa"/>
              <w:bottom w:w="72" w:type="dxa"/>
              <w:right w:w="144" w:type="dxa"/>
            </w:tcMar>
            <w:vAlign w:val="center"/>
            <w:hideMark/>
          </w:tcPr>
          <w:p w14:paraId="23A24C15" w14:textId="77777777" w:rsidR="0092407C" w:rsidRPr="00E4678E" w:rsidRDefault="0092407C" w:rsidP="00B90E89">
            <w:pPr>
              <w:pStyle w:val="Default"/>
              <w:jc w:val="center"/>
              <w:rPr>
                <w:rFonts w:asciiTheme="minorBidi" w:hAnsiTheme="minorBidi" w:cstheme="minorBidi"/>
              </w:rPr>
            </w:pPr>
            <w:r w:rsidRPr="00E4678E">
              <w:rPr>
                <w:rFonts w:asciiTheme="minorBidi" w:hAnsiTheme="minorBidi" w:cstheme="minorBidi"/>
              </w:rPr>
              <w:t xml:space="preserve">Climate Tech </w:t>
            </w:r>
          </w:p>
          <w:p w14:paraId="5ED088D9" w14:textId="0107CF24" w:rsidR="00A1419B" w:rsidRPr="00E4678E" w:rsidRDefault="0092407C" w:rsidP="00B90E89">
            <w:pPr>
              <w:pStyle w:val="Default"/>
              <w:jc w:val="center"/>
              <w:rPr>
                <w:rFonts w:asciiTheme="minorBidi" w:hAnsiTheme="minorBidi" w:cstheme="minorBidi"/>
              </w:rPr>
            </w:pPr>
            <w:r w:rsidRPr="00E4678E">
              <w:rPr>
                <w:rFonts w:asciiTheme="minorBidi" w:hAnsiTheme="minorBidi" w:cstheme="minorBidi"/>
              </w:rPr>
              <w:t>in 2023</w:t>
            </w:r>
          </w:p>
        </w:tc>
        <w:tc>
          <w:tcPr>
            <w:tcW w:w="2409" w:type="dxa"/>
            <w:gridSpan w:val="5"/>
            <w:tcBorders>
              <w:top w:val="nil"/>
              <w:left w:val="nil"/>
              <w:bottom w:val="single" w:sz="8" w:space="0" w:color="78909C"/>
              <w:right w:val="nil"/>
            </w:tcBorders>
            <w:shd w:val="clear" w:color="auto" w:fill="auto"/>
            <w:tcMar>
              <w:top w:w="72" w:type="dxa"/>
              <w:left w:w="144" w:type="dxa"/>
              <w:bottom w:w="72" w:type="dxa"/>
              <w:right w:w="144" w:type="dxa"/>
            </w:tcMar>
            <w:vAlign w:val="center"/>
            <w:hideMark/>
          </w:tcPr>
          <w:p w14:paraId="011EC374"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All except defense</w:t>
            </w:r>
          </w:p>
        </w:tc>
        <w:tc>
          <w:tcPr>
            <w:tcW w:w="1991" w:type="dxa"/>
            <w:gridSpan w:val="3"/>
            <w:tcBorders>
              <w:top w:val="nil"/>
              <w:left w:val="nil"/>
              <w:bottom w:val="single" w:sz="8" w:space="0" w:color="78909C"/>
              <w:right w:val="nil"/>
            </w:tcBorders>
            <w:shd w:val="clear" w:color="auto" w:fill="auto"/>
            <w:tcMar>
              <w:top w:w="72" w:type="dxa"/>
              <w:left w:w="144" w:type="dxa"/>
              <w:bottom w:w="72" w:type="dxa"/>
              <w:right w:w="144" w:type="dxa"/>
            </w:tcMar>
            <w:vAlign w:val="center"/>
            <w:hideMark/>
          </w:tcPr>
          <w:p w14:paraId="143CEBB8"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All except defense</w:t>
            </w:r>
          </w:p>
        </w:tc>
        <w:tc>
          <w:tcPr>
            <w:tcW w:w="1978" w:type="dxa"/>
            <w:tcBorders>
              <w:top w:val="nil"/>
              <w:left w:val="nil"/>
              <w:bottom w:val="single" w:sz="8" w:space="0" w:color="78909C"/>
              <w:right w:val="nil"/>
            </w:tcBorders>
            <w:shd w:val="clear" w:color="auto" w:fill="auto"/>
            <w:tcMar>
              <w:top w:w="72" w:type="dxa"/>
              <w:left w:w="144" w:type="dxa"/>
              <w:bottom w:w="72" w:type="dxa"/>
              <w:right w:w="144" w:type="dxa"/>
            </w:tcMar>
            <w:vAlign w:val="center"/>
            <w:hideMark/>
          </w:tcPr>
          <w:p w14:paraId="002BBCA1" w14:textId="77777777" w:rsidR="00A1419B" w:rsidRPr="00E4678E" w:rsidRDefault="00A1419B" w:rsidP="00B90E89">
            <w:pPr>
              <w:pStyle w:val="Default"/>
              <w:jc w:val="center"/>
              <w:rPr>
                <w:rFonts w:asciiTheme="minorBidi" w:hAnsiTheme="minorBidi" w:cstheme="minorBidi"/>
              </w:rPr>
            </w:pPr>
            <w:r w:rsidRPr="00E4678E">
              <w:rPr>
                <w:rFonts w:asciiTheme="minorBidi" w:hAnsiTheme="minorBidi" w:cstheme="minorBidi"/>
              </w:rPr>
              <w:t>All except defense</w:t>
            </w:r>
          </w:p>
        </w:tc>
        <w:tc>
          <w:tcPr>
            <w:tcW w:w="1416" w:type="dxa"/>
            <w:tcBorders>
              <w:top w:val="nil"/>
              <w:left w:val="nil"/>
              <w:bottom w:val="single" w:sz="8" w:space="0" w:color="78909C"/>
              <w:right w:val="nil"/>
            </w:tcBorders>
            <w:shd w:val="clear" w:color="auto" w:fill="auto"/>
            <w:tcMar>
              <w:top w:w="15" w:type="dxa"/>
              <w:left w:w="15" w:type="dxa"/>
              <w:bottom w:w="0" w:type="dxa"/>
              <w:right w:w="15" w:type="dxa"/>
            </w:tcMar>
            <w:vAlign w:val="center"/>
            <w:hideMark/>
          </w:tcPr>
          <w:p w14:paraId="28F00FBE" w14:textId="77777777" w:rsidR="00A1419B" w:rsidRPr="00E4678E" w:rsidRDefault="00A1419B" w:rsidP="00A1419B">
            <w:pPr>
              <w:pStyle w:val="Default"/>
              <w:rPr>
                <w:rFonts w:asciiTheme="minorBidi" w:hAnsiTheme="minorBidi" w:cstheme="minorBidi"/>
              </w:rPr>
            </w:pPr>
            <w:r w:rsidRPr="00E4678E">
              <w:rPr>
                <w:rFonts w:asciiTheme="minorBidi" w:hAnsiTheme="minorBidi" w:cstheme="minorBidi"/>
                <w:b/>
                <w:bCs/>
              </w:rPr>
              <w:t>Sector</w:t>
            </w:r>
          </w:p>
        </w:tc>
      </w:tr>
    </w:tbl>
    <w:p w14:paraId="74CC5904" w14:textId="6DD9B16D" w:rsidR="00113F85" w:rsidRPr="00E4678E" w:rsidRDefault="00113F85" w:rsidP="00113F85">
      <w:pPr>
        <w:pStyle w:val="Default"/>
        <w:rPr>
          <w:rFonts w:asciiTheme="minorBidi" w:hAnsiTheme="minorBidi" w:cstheme="minorBidi"/>
          <w:lang w:val="en-IN"/>
        </w:rPr>
      </w:pPr>
    </w:p>
    <w:p w14:paraId="53789683" w14:textId="77777777" w:rsidR="000C76DA" w:rsidRPr="00E4678E" w:rsidRDefault="000C76DA" w:rsidP="00113F85">
      <w:pPr>
        <w:pStyle w:val="Default"/>
        <w:rPr>
          <w:rFonts w:asciiTheme="minorBidi" w:hAnsiTheme="minorBidi" w:cstheme="minorBidi"/>
          <w:lang w:val="en-IN"/>
        </w:rPr>
      </w:pPr>
    </w:p>
    <w:p w14:paraId="6AFF4B47" w14:textId="2F490764" w:rsidR="00113F85" w:rsidRPr="00E4678E" w:rsidRDefault="00113F85" w:rsidP="00113F85">
      <w:pPr>
        <w:pStyle w:val="Default"/>
        <w:rPr>
          <w:rFonts w:asciiTheme="minorBidi" w:hAnsiTheme="minorBidi" w:cstheme="minorBidi"/>
          <w:lang w:val="en-IN"/>
        </w:rPr>
      </w:pPr>
    </w:p>
    <w:p w14:paraId="20434CC6" w14:textId="59E01F00" w:rsidR="00177CB7" w:rsidRPr="00E4678E" w:rsidRDefault="00177CB7" w:rsidP="00177CB7">
      <w:pPr>
        <w:pStyle w:val="Default"/>
        <w:rPr>
          <w:rFonts w:asciiTheme="minorBidi" w:hAnsiTheme="minorBidi" w:cstheme="minorBidi"/>
          <w:b/>
          <w:sz w:val="22"/>
          <w:szCs w:val="22"/>
          <w:lang w:val="en-IN"/>
        </w:rPr>
      </w:pPr>
      <w:r w:rsidRPr="00E4678E">
        <w:rPr>
          <w:rFonts w:asciiTheme="minorBidi" w:hAnsiTheme="minorBidi" w:cstheme="minorBidi"/>
          <w:b/>
          <w:sz w:val="22"/>
          <w:szCs w:val="22"/>
          <w:lang w:val="en-IN"/>
        </w:rPr>
        <w:t>3.2. FEASIBILITY STUDY PROJECTS</w:t>
      </w:r>
    </w:p>
    <w:p w14:paraId="7FE34DB8" w14:textId="77777777" w:rsidR="00177CB7" w:rsidRPr="00E4678E" w:rsidRDefault="00177CB7" w:rsidP="00177CB7">
      <w:pPr>
        <w:pStyle w:val="Default"/>
        <w:rPr>
          <w:rFonts w:asciiTheme="minorBidi" w:eastAsia="휴먼명조" w:hAnsiTheme="minorBidi" w:cstheme="minorBidi"/>
          <w:color w:val="000000"/>
          <w:szCs w:val="20"/>
        </w:rPr>
      </w:pPr>
    </w:p>
    <w:p w14:paraId="23CCBBF5" w14:textId="1E65D450" w:rsidR="00177CB7" w:rsidRPr="00E4678E" w:rsidRDefault="00177CB7" w:rsidP="003751BB">
      <w:pPr>
        <w:autoSpaceDE w:val="0"/>
        <w:autoSpaceDN w:val="0"/>
        <w:adjustRightInd w:val="0"/>
        <w:jc w:val="both"/>
        <w:rPr>
          <w:rFonts w:asciiTheme="minorBidi" w:hAnsiTheme="minorBidi" w:cstheme="minorBidi"/>
          <w:color w:val="000000"/>
          <w:sz w:val="20"/>
          <w:szCs w:val="20"/>
          <w:lang w:val="en-US" w:eastAsia="fi-FI" w:bidi="he-IL"/>
        </w:rPr>
      </w:pPr>
      <w:r w:rsidRPr="00E4678E">
        <w:rPr>
          <w:rFonts w:asciiTheme="minorBidi" w:hAnsiTheme="minorBidi" w:cstheme="minorBidi"/>
          <w:color w:val="000000"/>
          <w:sz w:val="20"/>
          <w:szCs w:val="20"/>
          <w:lang w:val="en-US" w:eastAsia="fi-FI" w:bidi="he-IL"/>
        </w:rPr>
        <w:t xml:space="preserve">Two companies (one from India and one from Israel) considering an R&amp;D partnership may decide to perform preliminary investigations in order to determine the technical feasibility or market acceptability </w:t>
      </w:r>
      <w:r w:rsidRPr="00E4678E">
        <w:rPr>
          <w:rFonts w:asciiTheme="minorBidi" w:hAnsiTheme="minorBidi" w:cstheme="minorBidi"/>
          <w:color w:val="000000"/>
          <w:sz w:val="20"/>
          <w:szCs w:val="20"/>
          <w:lang w:val="en-US" w:eastAsia="fi-FI" w:bidi="he-IL"/>
        </w:rPr>
        <w:lastRenderedPageBreak/>
        <w:t xml:space="preserve">of a new product, technology concept, etc., before committing to a full R&amp;D/Strategic project of much higher cost and longer duration. </w:t>
      </w:r>
    </w:p>
    <w:p w14:paraId="005375CF" w14:textId="75DE0B5F" w:rsidR="00177CB7" w:rsidRPr="00E4678E" w:rsidRDefault="00177CB7" w:rsidP="003751BB">
      <w:pPr>
        <w:autoSpaceDE w:val="0"/>
        <w:autoSpaceDN w:val="0"/>
        <w:adjustRightInd w:val="0"/>
        <w:jc w:val="both"/>
        <w:rPr>
          <w:rFonts w:asciiTheme="minorBidi" w:hAnsiTheme="minorBidi" w:cstheme="minorBidi"/>
          <w:color w:val="000000"/>
          <w:sz w:val="20"/>
          <w:szCs w:val="20"/>
          <w:lang w:val="en-US" w:eastAsia="fi-FI" w:bidi="he-IL"/>
        </w:rPr>
      </w:pPr>
      <w:r w:rsidRPr="00E4678E">
        <w:rPr>
          <w:rFonts w:asciiTheme="minorBidi" w:hAnsiTheme="minorBidi" w:cstheme="minorBidi"/>
          <w:color w:val="000000"/>
          <w:sz w:val="20"/>
          <w:szCs w:val="20"/>
          <w:lang w:val="en-US" w:eastAsia="fi-FI" w:bidi="he-IL"/>
        </w:rPr>
        <w:t xml:space="preserve">In such cases, I4F may </w:t>
      </w:r>
      <w:r w:rsidR="00AB11EA" w:rsidRPr="00E4678E">
        <w:rPr>
          <w:rFonts w:asciiTheme="minorBidi" w:hAnsiTheme="minorBidi" w:cstheme="minorBidi"/>
          <w:color w:val="000000"/>
          <w:sz w:val="20"/>
          <w:szCs w:val="20"/>
          <w:lang w:val="en-US" w:eastAsia="fi-FI" w:bidi="he-IL"/>
        </w:rPr>
        <w:t>contribute to a maximum of</w:t>
      </w:r>
      <w:r w:rsidRPr="00E4678E">
        <w:rPr>
          <w:rFonts w:asciiTheme="minorBidi" w:hAnsiTheme="minorBidi" w:cstheme="minorBidi"/>
          <w:color w:val="000000"/>
          <w:sz w:val="20"/>
          <w:szCs w:val="20"/>
          <w:lang w:val="en-US" w:eastAsia="fi-FI" w:bidi="he-IL"/>
        </w:rPr>
        <w:t xml:space="preserve"> </w:t>
      </w:r>
      <w:r w:rsidRPr="00E4678E">
        <w:rPr>
          <w:rFonts w:asciiTheme="minorBidi" w:hAnsiTheme="minorBidi" w:cstheme="minorBidi"/>
          <w:b/>
          <w:bCs/>
          <w:color w:val="000000"/>
          <w:sz w:val="20"/>
          <w:szCs w:val="20"/>
          <w:lang w:val="en-US" w:eastAsia="fi-FI" w:bidi="he-IL"/>
        </w:rPr>
        <w:t>USD 100,000</w:t>
      </w:r>
      <w:r w:rsidR="00E83453" w:rsidRPr="00E4678E">
        <w:rPr>
          <w:rFonts w:asciiTheme="minorBidi" w:hAnsiTheme="minorBidi" w:cstheme="minorBidi"/>
          <w:b/>
          <w:bCs/>
          <w:color w:val="000000"/>
          <w:sz w:val="20"/>
          <w:szCs w:val="20"/>
          <w:lang w:val="en-US" w:eastAsia="fi-FI" w:bidi="he-IL"/>
        </w:rPr>
        <w:t xml:space="preserve"> or 50% of the total project cost</w:t>
      </w:r>
      <w:r w:rsidR="00AB11EA" w:rsidRPr="00E4678E">
        <w:rPr>
          <w:rFonts w:asciiTheme="minorBidi" w:hAnsiTheme="minorBidi" w:cstheme="minorBidi"/>
          <w:b/>
          <w:bCs/>
          <w:color w:val="000000"/>
          <w:sz w:val="20"/>
          <w:szCs w:val="20"/>
          <w:lang w:val="en-US" w:eastAsia="fi-FI" w:bidi="he-IL"/>
        </w:rPr>
        <w:t xml:space="preserve"> </w:t>
      </w:r>
      <w:r w:rsidR="00AB11EA" w:rsidRPr="00E4678E">
        <w:rPr>
          <w:rFonts w:asciiTheme="minorBidi" w:hAnsiTheme="minorBidi" w:cstheme="minorBidi"/>
          <w:color w:val="000000"/>
          <w:sz w:val="20"/>
          <w:szCs w:val="20"/>
          <w:lang w:val="en-US" w:eastAsia="fi-FI" w:bidi="he-IL"/>
        </w:rPr>
        <w:t>(70% for startups less than 5 years-old)</w:t>
      </w:r>
      <w:r w:rsidR="00E83453" w:rsidRPr="00E4678E">
        <w:rPr>
          <w:rFonts w:asciiTheme="minorBidi" w:hAnsiTheme="minorBidi" w:cstheme="minorBidi"/>
          <w:color w:val="000000"/>
          <w:sz w:val="20"/>
          <w:szCs w:val="20"/>
          <w:lang w:val="en-US" w:eastAsia="fi-FI" w:bidi="he-IL"/>
        </w:rPr>
        <w:t>, whichever is lower</w:t>
      </w:r>
      <w:r w:rsidR="00AB11EA" w:rsidRPr="00E4678E">
        <w:rPr>
          <w:rFonts w:asciiTheme="minorBidi" w:hAnsiTheme="minorBidi" w:cstheme="minorBidi"/>
          <w:color w:val="000000"/>
          <w:sz w:val="20"/>
          <w:szCs w:val="20"/>
          <w:lang w:val="en-US" w:eastAsia="fi-FI" w:bidi="he-IL"/>
        </w:rPr>
        <w:t xml:space="preserve">, </w:t>
      </w:r>
      <w:r w:rsidRPr="00E4678E">
        <w:rPr>
          <w:rFonts w:asciiTheme="minorBidi" w:hAnsiTheme="minorBidi" w:cstheme="minorBidi"/>
          <w:color w:val="000000"/>
          <w:sz w:val="20"/>
          <w:szCs w:val="20"/>
          <w:lang w:val="en-US" w:eastAsia="fi-FI" w:bidi="he-IL"/>
        </w:rPr>
        <w:t xml:space="preserve">as </w:t>
      </w:r>
      <w:r w:rsidR="00AB11EA" w:rsidRPr="00E4678E">
        <w:rPr>
          <w:rFonts w:asciiTheme="minorBidi" w:hAnsiTheme="minorBidi" w:cstheme="minorBidi"/>
          <w:color w:val="000000"/>
          <w:sz w:val="20"/>
          <w:szCs w:val="20"/>
          <w:lang w:val="en-US" w:eastAsia="fi-FI" w:bidi="he-IL"/>
        </w:rPr>
        <w:t>a full (non-conditional) grant</w:t>
      </w:r>
      <w:r w:rsidRPr="00E4678E">
        <w:rPr>
          <w:rFonts w:asciiTheme="minorBidi" w:hAnsiTheme="minorBidi" w:cstheme="minorBidi"/>
          <w:color w:val="000000"/>
          <w:sz w:val="20"/>
          <w:szCs w:val="20"/>
          <w:lang w:val="en-US" w:eastAsia="fi-FI" w:bidi="he-IL"/>
        </w:rPr>
        <w:t xml:space="preserve">. Maximum duration of such project is </w:t>
      </w:r>
      <w:r w:rsidRPr="00E4678E">
        <w:rPr>
          <w:rFonts w:asciiTheme="minorBidi" w:hAnsiTheme="minorBidi" w:cstheme="minorBidi"/>
          <w:b/>
          <w:bCs/>
          <w:color w:val="000000"/>
          <w:sz w:val="20"/>
          <w:szCs w:val="20"/>
          <w:lang w:val="en-US" w:eastAsia="fi-FI" w:bidi="he-IL"/>
        </w:rPr>
        <w:t>nine months</w:t>
      </w:r>
      <w:r w:rsidRPr="00E4678E">
        <w:rPr>
          <w:rFonts w:asciiTheme="minorBidi" w:hAnsiTheme="minorBidi" w:cstheme="minorBidi"/>
          <w:color w:val="000000"/>
          <w:sz w:val="20"/>
          <w:szCs w:val="20"/>
          <w:lang w:val="en-US" w:eastAsia="fi-FI" w:bidi="he-IL"/>
        </w:rPr>
        <w:t xml:space="preserve">. </w:t>
      </w:r>
    </w:p>
    <w:p w14:paraId="1F9C1B31" w14:textId="77777777" w:rsidR="00A17EF6" w:rsidRPr="00E4678E" w:rsidRDefault="00A17EF6" w:rsidP="003751BB">
      <w:pPr>
        <w:pStyle w:val="Default"/>
        <w:jc w:val="both"/>
        <w:rPr>
          <w:rFonts w:asciiTheme="minorBidi" w:hAnsiTheme="minorBidi" w:cstheme="minorBidi"/>
          <w:color w:val="000000"/>
          <w:szCs w:val="20"/>
          <w:lang w:eastAsia="fi-FI" w:bidi="he-IL"/>
        </w:rPr>
      </w:pPr>
    </w:p>
    <w:p w14:paraId="48E9FCFB" w14:textId="00A6F1EF" w:rsidR="00177CB7" w:rsidRPr="00E4678E" w:rsidRDefault="00177CB7" w:rsidP="003751BB">
      <w:pPr>
        <w:pStyle w:val="Default"/>
        <w:jc w:val="both"/>
        <w:rPr>
          <w:rFonts w:asciiTheme="minorBidi" w:hAnsiTheme="minorBidi" w:cstheme="minorBidi"/>
          <w:color w:val="000000"/>
          <w:szCs w:val="20"/>
          <w:lang w:eastAsia="fi-FI" w:bidi="he-IL"/>
        </w:rPr>
      </w:pPr>
      <w:r w:rsidRPr="00E4678E">
        <w:rPr>
          <w:rFonts w:asciiTheme="minorBidi" w:hAnsiTheme="minorBidi" w:cstheme="minorBidi"/>
          <w:color w:val="000000"/>
          <w:szCs w:val="20"/>
          <w:lang w:eastAsia="fi-FI" w:bidi="he-IL"/>
        </w:rPr>
        <w:t xml:space="preserve">Such </w:t>
      </w:r>
      <w:r w:rsidR="00E83453" w:rsidRPr="00E4678E">
        <w:rPr>
          <w:rFonts w:asciiTheme="minorBidi" w:hAnsiTheme="minorBidi" w:cstheme="minorBidi"/>
          <w:color w:val="000000"/>
          <w:szCs w:val="20"/>
          <w:lang w:eastAsia="fi-FI" w:bidi="he-IL"/>
        </w:rPr>
        <w:t>grants</w:t>
      </w:r>
      <w:r w:rsidRPr="00E4678E">
        <w:rPr>
          <w:rFonts w:asciiTheme="minorBidi" w:hAnsiTheme="minorBidi" w:cstheme="minorBidi"/>
          <w:color w:val="000000"/>
          <w:szCs w:val="20"/>
          <w:lang w:eastAsia="fi-FI" w:bidi="he-IL"/>
        </w:rPr>
        <w:t xml:space="preserve"> are </w:t>
      </w:r>
      <w:r w:rsidR="00E83453" w:rsidRPr="00E4678E">
        <w:rPr>
          <w:rFonts w:asciiTheme="minorBidi" w:hAnsiTheme="minorBidi" w:cstheme="minorBidi"/>
          <w:color w:val="000000"/>
          <w:szCs w:val="20"/>
          <w:lang w:eastAsia="fi-FI" w:bidi="he-IL"/>
        </w:rPr>
        <w:t>awarded</w:t>
      </w:r>
      <w:r w:rsidRPr="00E4678E">
        <w:rPr>
          <w:rFonts w:asciiTheme="minorBidi" w:hAnsiTheme="minorBidi" w:cstheme="minorBidi"/>
          <w:color w:val="000000"/>
          <w:szCs w:val="20"/>
          <w:lang w:eastAsia="fi-FI" w:bidi="he-IL"/>
        </w:rPr>
        <w:t xml:space="preserve"> with the understanding that a follow-up I4F R&amp;D or Strategic Program proposal will be submitted by the companies, should the feasibility results prove positive.</w:t>
      </w:r>
    </w:p>
    <w:p w14:paraId="25E5A067" w14:textId="77777777" w:rsidR="00A17EF6" w:rsidRPr="00E4678E" w:rsidRDefault="00A17EF6" w:rsidP="0021228D">
      <w:pPr>
        <w:pStyle w:val="Default"/>
        <w:rPr>
          <w:rFonts w:asciiTheme="minorBidi" w:hAnsiTheme="minorBidi" w:cstheme="minorBidi"/>
          <w:b/>
          <w:bCs/>
          <w:color w:val="000000"/>
          <w:szCs w:val="20"/>
          <w:lang w:eastAsia="fi-FI" w:bidi="he-IL"/>
        </w:rPr>
      </w:pPr>
    </w:p>
    <w:p w14:paraId="6949B823" w14:textId="26EAB99E" w:rsidR="0021228D" w:rsidRPr="00E4678E" w:rsidRDefault="0021228D" w:rsidP="00A17EF6">
      <w:pPr>
        <w:pStyle w:val="Default"/>
        <w:jc w:val="both"/>
        <w:rPr>
          <w:rFonts w:asciiTheme="minorBidi" w:hAnsiTheme="minorBidi" w:cstheme="minorBidi"/>
          <w:b/>
          <w:bCs/>
          <w:color w:val="000000"/>
          <w:szCs w:val="20"/>
          <w:lang w:eastAsia="fi-FI" w:bidi="he-IL"/>
        </w:rPr>
      </w:pPr>
      <w:r w:rsidRPr="00E4678E">
        <w:rPr>
          <w:rFonts w:asciiTheme="minorBidi" w:hAnsiTheme="minorBidi" w:cstheme="minorBidi"/>
          <w:b/>
          <w:bCs/>
          <w:color w:val="000000"/>
          <w:szCs w:val="20"/>
          <w:lang w:eastAsia="fi-FI" w:bidi="he-IL"/>
        </w:rPr>
        <w:t xml:space="preserve">Applications for Feasibility Study Projects are open twice a year. The exact dates will be published on the </w:t>
      </w:r>
      <w:hyperlink r:id="rId14" w:history="1">
        <w:r w:rsidRPr="00E4678E">
          <w:rPr>
            <w:rStyle w:val="Hyperlink"/>
            <w:rFonts w:asciiTheme="minorBidi" w:hAnsiTheme="minorBidi" w:cstheme="minorBidi"/>
            <w:b/>
            <w:bCs/>
            <w:szCs w:val="20"/>
            <w:lang w:eastAsia="fi-FI" w:bidi="he-IL"/>
          </w:rPr>
          <w:t>I4F website</w:t>
        </w:r>
      </w:hyperlink>
      <w:r w:rsidRPr="00E4678E">
        <w:rPr>
          <w:rFonts w:asciiTheme="minorBidi" w:hAnsiTheme="minorBidi" w:cstheme="minorBidi"/>
          <w:b/>
          <w:bCs/>
          <w:color w:val="000000"/>
          <w:szCs w:val="20"/>
          <w:lang w:eastAsia="fi-FI" w:bidi="he-IL"/>
        </w:rPr>
        <w:t xml:space="preserve"> and on the Israel Innovation Authority’s and </w:t>
      </w:r>
      <w:r w:rsidR="001527FA" w:rsidRPr="00E4678E">
        <w:rPr>
          <w:rFonts w:asciiTheme="minorBidi" w:hAnsiTheme="minorBidi" w:cstheme="minorBidi"/>
          <w:b/>
          <w:bCs/>
          <w:color w:val="000000"/>
          <w:szCs w:val="20"/>
          <w:lang w:eastAsia="fi-FI" w:bidi="he-IL"/>
        </w:rPr>
        <w:t>TDB</w:t>
      </w:r>
      <w:r w:rsidRPr="00E4678E">
        <w:rPr>
          <w:rFonts w:asciiTheme="minorBidi" w:hAnsiTheme="minorBidi" w:cstheme="minorBidi"/>
          <w:b/>
          <w:bCs/>
          <w:color w:val="000000"/>
          <w:szCs w:val="20"/>
          <w:lang w:eastAsia="fi-FI" w:bidi="he-IL"/>
        </w:rPr>
        <w:t>’s websites respectively.</w:t>
      </w:r>
    </w:p>
    <w:p w14:paraId="16F9DAC9" w14:textId="0A4B1EE0" w:rsidR="00F1113A" w:rsidRPr="00E4678E" w:rsidRDefault="00F1113A" w:rsidP="00177CB7">
      <w:pPr>
        <w:pStyle w:val="Default"/>
        <w:rPr>
          <w:rFonts w:asciiTheme="minorBidi" w:hAnsiTheme="minorBidi" w:cstheme="minorBidi"/>
          <w:b/>
          <w:bCs/>
          <w:color w:val="000000"/>
          <w:szCs w:val="20"/>
          <w:lang w:eastAsia="fi-FI" w:bidi="he-IL"/>
        </w:rPr>
      </w:pPr>
    </w:p>
    <w:p w14:paraId="20F841F9" w14:textId="77777777" w:rsidR="00245C64" w:rsidRPr="00E4678E" w:rsidRDefault="00245C64" w:rsidP="00177CB7">
      <w:pPr>
        <w:pStyle w:val="Default"/>
        <w:rPr>
          <w:rFonts w:asciiTheme="minorBidi" w:hAnsiTheme="minorBidi" w:cstheme="minorBidi"/>
          <w:b/>
          <w:bCs/>
          <w:color w:val="000000"/>
          <w:szCs w:val="20"/>
          <w:lang w:eastAsia="fi-FI" w:bidi="he-IL"/>
        </w:rPr>
      </w:pPr>
    </w:p>
    <w:p w14:paraId="0AED1524" w14:textId="1D5D320A" w:rsidR="00F1113A" w:rsidRPr="00E4678E" w:rsidRDefault="00F1113A" w:rsidP="00F1113A">
      <w:pPr>
        <w:pStyle w:val="Default"/>
        <w:rPr>
          <w:rFonts w:asciiTheme="minorBidi" w:hAnsiTheme="minorBidi" w:cstheme="minorBidi"/>
          <w:b/>
          <w:sz w:val="22"/>
          <w:szCs w:val="22"/>
          <w:lang w:val="en-IN"/>
        </w:rPr>
      </w:pPr>
      <w:r w:rsidRPr="00E4678E">
        <w:rPr>
          <w:rFonts w:asciiTheme="minorBidi" w:hAnsiTheme="minorBidi" w:cstheme="minorBidi"/>
          <w:b/>
          <w:sz w:val="22"/>
          <w:szCs w:val="22"/>
          <w:lang w:val="en-IN"/>
        </w:rPr>
        <w:t>3.3. R&amp;D PROJECTS</w:t>
      </w:r>
    </w:p>
    <w:p w14:paraId="19846E77" w14:textId="77777777" w:rsidR="00AB11EA" w:rsidRPr="00E4678E" w:rsidRDefault="00AB11EA" w:rsidP="003751BB">
      <w:pPr>
        <w:pStyle w:val="Default"/>
        <w:rPr>
          <w:rFonts w:asciiTheme="minorBidi" w:hAnsiTheme="minorBidi" w:cstheme="minorBidi"/>
          <w:color w:val="000000"/>
          <w:szCs w:val="20"/>
          <w:lang w:eastAsia="fi-FI" w:bidi="he-IL"/>
        </w:rPr>
      </w:pPr>
    </w:p>
    <w:p w14:paraId="056D07EB" w14:textId="07988D21" w:rsidR="003751BB" w:rsidRPr="00E4678E" w:rsidRDefault="003751BB" w:rsidP="00A17EF6">
      <w:pPr>
        <w:pStyle w:val="Default"/>
        <w:jc w:val="both"/>
        <w:rPr>
          <w:rFonts w:asciiTheme="minorBidi" w:hAnsiTheme="minorBidi" w:cstheme="minorBidi"/>
          <w:szCs w:val="20"/>
          <w:lang w:val="en-IN"/>
        </w:rPr>
      </w:pPr>
      <w:r w:rsidRPr="00E4678E">
        <w:rPr>
          <w:rFonts w:asciiTheme="minorBidi" w:hAnsiTheme="minorBidi" w:cstheme="minorBidi"/>
          <w:color w:val="000000"/>
          <w:szCs w:val="20"/>
          <w:lang w:eastAsia="fi-FI" w:bidi="he-IL"/>
        </w:rPr>
        <w:t>The I4F R&amp;D</w:t>
      </w:r>
      <w:r w:rsidRPr="00E4678E">
        <w:rPr>
          <w:rFonts w:asciiTheme="minorBidi" w:hAnsiTheme="minorBidi" w:cstheme="minorBidi"/>
          <w:szCs w:val="20"/>
          <w:lang w:val="en-IN"/>
        </w:rPr>
        <w:t xml:space="preserve"> Program aims to support Israeli and Indian companies looking to co-develop products or technologies for commercialization. An R&amp;D project is defined as one in which the total </w:t>
      </w:r>
      <w:r w:rsidR="0055296A" w:rsidRPr="00E4678E">
        <w:rPr>
          <w:rFonts w:asciiTheme="minorBidi" w:hAnsiTheme="minorBidi" w:cstheme="minorBidi"/>
          <w:szCs w:val="20"/>
          <w:lang w:val="en-IN"/>
        </w:rPr>
        <w:t>project budget</w:t>
      </w:r>
      <w:r w:rsidRPr="00E4678E">
        <w:rPr>
          <w:rFonts w:asciiTheme="minorBidi" w:hAnsiTheme="minorBidi" w:cstheme="minorBidi"/>
          <w:szCs w:val="20"/>
          <w:lang w:val="en-IN"/>
        </w:rPr>
        <w:t xml:space="preserve"> is over USD </w:t>
      </w:r>
      <w:r w:rsidR="0055296A" w:rsidRPr="00E4678E">
        <w:rPr>
          <w:rFonts w:asciiTheme="minorBidi" w:hAnsiTheme="minorBidi" w:cstheme="minorBidi"/>
          <w:szCs w:val="20"/>
          <w:lang w:val="en-IN"/>
        </w:rPr>
        <w:t>2</w:t>
      </w:r>
      <w:r w:rsidRPr="00E4678E">
        <w:rPr>
          <w:rFonts w:asciiTheme="minorBidi" w:hAnsiTheme="minorBidi" w:cstheme="minorBidi"/>
          <w:szCs w:val="20"/>
          <w:lang w:val="en-IN"/>
        </w:rPr>
        <w:t xml:space="preserve">00,000. The minimum duration is one year, and maximum duration is </w:t>
      </w:r>
      <w:r w:rsidR="0055296A" w:rsidRPr="00E4678E">
        <w:rPr>
          <w:rFonts w:asciiTheme="minorBidi" w:hAnsiTheme="minorBidi" w:cstheme="minorBidi"/>
          <w:b/>
          <w:bCs/>
          <w:szCs w:val="20"/>
          <w:lang w:val="en-IN"/>
        </w:rPr>
        <w:t>two</w:t>
      </w:r>
      <w:r w:rsidRPr="00E4678E">
        <w:rPr>
          <w:rFonts w:asciiTheme="minorBidi" w:hAnsiTheme="minorBidi" w:cstheme="minorBidi"/>
          <w:b/>
          <w:bCs/>
          <w:szCs w:val="20"/>
          <w:lang w:val="en-IN"/>
        </w:rPr>
        <w:t xml:space="preserve"> years</w:t>
      </w:r>
      <w:r w:rsidRPr="00E4678E">
        <w:rPr>
          <w:rFonts w:asciiTheme="minorBidi" w:hAnsiTheme="minorBidi" w:cstheme="minorBidi"/>
          <w:szCs w:val="20"/>
          <w:lang w:val="en-IN"/>
        </w:rPr>
        <w:t xml:space="preserve">. </w:t>
      </w:r>
      <w:r w:rsidR="0055296A" w:rsidRPr="00E4678E">
        <w:rPr>
          <w:rFonts w:asciiTheme="minorBidi" w:hAnsiTheme="minorBidi" w:cstheme="minorBidi"/>
          <w:szCs w:val="20"/>
          <w:lang w:val="en-IN"/>
        </w:rPr>
        <w:t>I4F</w:t>
      </w:r>
      <w:r w:rsidRPr="00E4678E">
        <w:rPr>
          <w:rFonts w:asciiTheme="minorBidi" w:hAnsiTheme="minorBidi" w:cstheme="minorBidi"/>
          <w:szCs w:val="20"/>
          <w:lang w:val="en-IN"/>
        </w:rPr>
        <w:t xml:space="preserve"> grants contribute to a maximum of </w:t>
      </w:r>
      <w:r w:rsidRPr="00E4678E">
        <w:rPr>
          <w:rFonts w:asciiTheme="minorBidi" w:hAnsiTheme="minorBidi" w:cstheme="minorBidi"/>
          <w:b/>
          <w:bCs/>
          <w:szCs w:val="20"/>
          <w:lang w:val="en-IN"/>
        </w:rPr>
        <w:t>USD 2,</w:t>
      </w:r>
      <w:r w:rsidR="0055296A" w:rsidRPr="00E4678E">
        <w:rPr>
          <w:rFonts w:asciiTheme="minorBidi" w:hAnsiTheme="minorBidi" w:cstheme="minorBidi"/>
          <w:b/>
          <w:bCs/>
          <w:szCs w:val="20"/>
          <w:lang w:val="en-IN"/>
        </w:rPr>
        <w:t>5</w:t>
      </w:r>
      <w:r w:rsidRPr="00E4678E">
        <w:rPr>
          <w:rFonts w:asciiTheme="minorBidi" w:hAnsiTheme="minorBidi" w:cstheme="minorBidi"/>
          <w:b/>
          <w:bCs/>
          <w:szCs w:val="20"/>
          <w:lang w:val="en-IN"/>
        </w:rPr>
        <w:t xml:space="preserve">00,000 or 50% of </w:t>
      </w:r>
      <w:r w:rsidR="0055296A" w:rsidRPr="00E4678E">
        <w:rPr>
          <w:rFonts w:asciiTheme="minorBidi" w:hAnsiTheme="minorBidi" w:cstheme="minorBidi"/>
          <w:b/>
          <w:bCs/>
          <w:szCs w:val="20"/>
          <w:lang w:val="en-IN"/>
        </w:rPr>
        <w:t>the total</w:t>
      </w:r>
      <w:r w:rsidRPr="00E4678E">
        <w:rPr>
          <w:rFonts w:asciiTheme="minorBidi" w:hAnsiTheme="minorBidi" w:cstheme="minorBidi"/>
          <w:b/>
          <w:bCs/>
          <w:szCs w:val="20"/>
          <w:lang w:val="en-IN"/>
        </w:rPr>
        <w:t xml:space="preserve"> project cost</w:t>
      </w:r>
      <w:r w:rsidR="00E83453" w:rsidRPr="00E4678E">
        <w:rPr>
          <w:rFonts w:asciiTheme="minorBidi" w:hAnsiTheme="minorBidi" w:cstheme="minorBidi"/>
          <w:szCs w:val="20"/>
          <w:lang w:val="en-IN"/>
        </w:rPr>
        <w:t xml:space="preserve"> (70% for </w:t>
      </w:r>
      <w:r w:rsidR="0021228D" w:rsidRPr="00E4678E">
        <w:rPr>
          <w:rFonts w:asciiTheme="minorBidi" w:hAnsiTheme="minorBidi" w:cstheme="minorBidi"/>
          <w:szCs w:val="20"/>
          <w:lang w:val="en-IN"/>
        </w:rPr>
        <w:t>start-ups</w:t>
      </w:r>
      <w:r w:rsidR="00E83453" w:rsidRPr="00E4678E">
        <w:rPr>
          <w:rFonts w:asciiTheme="minorBidi" w:hAnsiTheme="minorBidi" w:cstheme="minorBidi"/>
          <w:szCs w:val="20"/>
          <w:lang w:val="en-IN"/>
        </w:rPr>
        <w:t xml:space="preserve"> less than 5 years-old)</w:t>
      </w:r>
      <w:r w:rsidRPr="00E4678E">
        <w:rPr>
          <w:rFonts w:asciiTheme="minorBidi" w:hAnsiTheme="minorBidi" w:cstheme="minorBidi"/>
          <w:szCs w:val="20"/>
          <w:lang w:val="en-IN"/>
        </w:rPr>
        <w:t>, whichever is lower.</w:t>
      </w:r>
    </w:p>
    <w:p w14:paraId="4BFD646C" w14:textId="77777777" w:rsidR="00A17EF6" w:rsidRPr="00E4678E" w:rsidRDefault="00A17EF6" w:rsidP="00113F85">
      <w:pPr>
        <w:pStyle w:val="Default"/>
        <w:rPr>
          <w:rFonts w:asciiTheme="minorBidi" w:hAnsiTheme="minorBidi" w:cstheme="minorBidi"/>
          <w:b/>
          <w:bCs/>
          <w:color w:val="000000"/>
          <w:szCs w:val="20"/>
          <w:lang w:eastAsia="fi-FI" w:bidi="he-IL"/>
        </w:rPr>
      </w:pPr>
    </w:p>
    <w:p w14:paraId="1FAD4D17" w14:textId="42E3863B" w:rsidR="004F3E61" w:rsidRPr="00E4678E" w:rsidRDefault="00AB11EA" w:rsidP="00A17EF6">
      <w:pPr>
        <w:pStyle w:val="Default"/>
        <w:jc w:val="both"/>
        <w:rPr>
          <w:rFonts w:asciiTheme="minorBidi" w:hAnsiTheme="minorBidi" w:cstheme="minorBidi"/>
          <w:b/>
          <w:bCs/>
          <w:color w:val="000000"/>
          <w:szCs w:val="20"/>
          <w:lang w:eastAsia="fi-FI" w:bidi="he-IL"/>
        </w:rPr>
      </w:pPr>
      <w:r w:rsidRPr="00E4678E">
        <w:rPr>
          <w:rFonts w:asciiTheme="minorBidi" w:hAnsiTheme="minorBidi" w:cstheme="minorBidi"/>
          <w:b/>
          <w:bCs/>
          <w:color w:val="000000"/>
          <w:szCs w:val="20"/>
          <w:lang w:eastAsia="fi-FI" w:bidi="he-IL"/>
        </w:rPr>
        <w:t xml:space="preserve">Applications for R&amp;D Projects are open twice a year. The exact dates will be published on the </w:t>
      </w:r>
      <w:hyperlink r:id="rId15" w:history="1">
        <w:r w:rsidRPr="00E4678E">
          <w:rPr>
            <w:rStyle w:val="Hyperlink"/>
            <w:rFonts w:asciiTheme="minorBidi" w:hAnsiTheme="minorBidi" w:cstheme="minorBidi"/>
            <w:b/>
            <w:bCs/>
            <w:szCs w:val="20"/>
            <w:lang w:eastAsia="fi-FI" w:bidi="he-IL"/>
          </w:rPr>
          <w:t>I4F website</w:t>
        </w:r>
      </w:hyperlink>
      <w:r w:rsidRPr="00E4678E">
        <w:rPr>
          <w:rFonts w:asciiTheme="minorBidi" w:hAnsiTheme="minorBidi" w:cstheme="minorBidi"/>
          <w:b/>
          <w:bCs/>
          <w:color w:val="000000"/>
          <w:szCs w:val="20"/>
          <w:lang w:eastAsia="fi-FI" w:bidi="he-IL"/>
        </w:rPr>
        <w:t xml:space="preserve"> and on the Israel Innovation Authority’s and </w:t>
      </w:r>
      <w:r w:rsidR="001527FA" w:rsidRPr="00E4678E">
        <w:rPr>
          <w:rFonts w:asciiTheme="minorBidi" w:hAnsiTheme="minorBidi" w:cstheme="minorBidi"/>
          <w:b/>
          <w:bCs/>
          <w:color w:val="000000"/>
          <w:szCs w:val="20"/>
          <w:lang w:eastAsia="fi-FI" w:bidi="he-IL"/>
        </w:rPr>
        <w:t>TDB</w:t>
      </w:r>
      <w:r w:rsidRPr="00E4678E">
        <w:rPr>
          <w:rFonts w:asciiTheme="minorBidi" w:hAnsiTheme="minorBidi" w:cstheme="minorBidi"/>
          <w:b/>
          <w:bCs/>
          <w:color w:val="000000"/>
          <w:szCs w:val="20"/>
          <w:lang w:eastAsia="fi-FI" w:bidi="he-IL"/>
        </w:rPr>
        <w:t>’s websites respectively.</w:t>
      </w:r>
    </w:p>
    <w:p w14:paraId="6769E760" w14:textId="616AE47F" w:rsidR="00AB11EA" w:rsidRPr="00E4678E" w:rsidRDefault="00AB11EA" w:rsidP="00113F85">
      <w:pPr>
        <w:pStyle w:val="Default"/>
        <w:rPr>
          <w:rFonts w:asciiTheme="minorBidi" w:hAnsiTheme="minorBidi" w:cstheme="minorBidi"/>
          <w:b/>
          <w:bCs/>
          <w:color w:val="000000"/>
          <w:szCs w:val="20"/>
          <w:lang w:eastAsia="fi-FI" w:bidi="he-IL"/>
        </w:rPr>
      </w:pPr>
    </w:p>
    <w:p w14:paraId="5EB501F9" w14:textId="77777777" w:rsidR="00AB11EA" w:rsidRPr="00E4678E" w:rsidRDefault="00AB11EA" w:rsidP="00AB11EA">
      <w:pPr>
        <w:pStyle w:val="Default"/>
        <w:rPr>
          <w:rFonts w:asciiTheme="minorBidi" w:hAnsiTheme="minorBidi" w:cstheme="minorBidi"/>
          <w:b/>
          <w:sz w:val="22"/>
          <w:szCs w:val="22"/>
          <w:lang w:val="en-IN"/>
        </w:rPr>
      </w:pPr>
    </w:p>
    <w:p w14:paraId="3751A754" w14:textId="38D37390" w:rsidR="00AB11EA" w:rsidRPr="00E4678E" w:rsidRDefault="00AB11EA" w:rsidP="00AB11EA">
      <w:pPr>
        <w:pStyle w:val="Default"/>
        <w:rPr>
          <w:rFonts w:asciiTheme="minorBidi" w:hAnsiTheme="minorBidi" w:cstheme="minorBidi"/>
          <w:b/>
          <w:sz w:val="22"/>
          <w:szCs w:val="22"/>
          <w:lang w:val="en-IN"/>
        </w:rPr>
      </w:pPr>
      <w:r w:rsidRPr="00E4678E">
        <w:rPr>
          <w:rFonts w:asciiTheme="minorBidi" w:hAnsiTheme="minorBidi" w:cstheme="minorBidi"/>
          <w:b/>
          <w:sz w:val="22"/>
          <w:szCs w:val="22"/>
          <w:lang w:val="en-IN"/>
        </w:rPr>
        <w:t>3.4. PILOT PROJECTS</w:t>
      </w:r>
    </w:p>
    <w:p w14:paraId="5CCCCCD4" w14:textId="088E7E8F" w:rsidR="00AB11EA" w:rsidRPr="00E4678E" w:rsidRDefault="00AB11EA" w:rsidP="00113F85">
      <w:pPr>
        <w:pStyle w:val="Default"/>
        <w:rPr>
          <w:rFonts w:asciiTheme="minorBidi" w:hAnsiTheme="minorBidi" w:cstheme="minorBidi"/>
          <w:b/>
          <w:bCs/>
          <w:color w:val="000000"/>
          <w:szCs w:val="20"/>
          <w:lang w:eastAsia="fi-FI" w:bidi="he-IL"/>
        </w:rPr>
      </w:pPr>
    </w:p>
    <w:p w14:paraId="5D99F7AF" w14:textId="6C075078" w:rsidR="00AB11EA" w:rsidRPr="00E4678E" w:rsidRDefault="00AB11EA" w:rsidP="0021228D">
      <w:pPr>
        <w:pStyle w:val="Default"/>
        <w:jc w:val="both"/>
        <w:rPr>
          <w:rFonts w:asciiTheme="minorBidi" w:hAnsiTheme="minorBidi" w:cstheme="minorBidi"/>
          <w:color w:val="000000"/>
          <w:szCs w:val="20"/>
          <w:lang w:eastAsia="fi-FI" w:bidi="he-IL"/>
        </w:rPr>
      </w:pPr>
      <w:r w:rsidRPr="00E4678E">
        <w:rPr>
          <w:rFonts w:asciiTheme="minorBidi" w:hAnsiTheme="minorBidi" w:cstheme="minorBidi"/>
          <w:color w:val="000000"/>
          <w:szCs w:val="20"/>
          <w:lang w:eastAsia="fi-FI" w:bidi="he-IL"/>
        </w:rPr>
        <w:t>The purpose of the I4F Pilot Program is to meet post-R&amp;D gaps by supporting scale-up, pilot testing and commercialization of near-market technologies (</w:t>
      </w:r>
      <w:r w:rsidR="00B16C10" w:rsidRPr="00E4678E">
        <w:rPr>
          <w:rFonts w:asciiTheme="minorBidi" w:hAnsiTheme="minorBidi" w:cstheme="minorBidi"/>
          <w:color w:val="000000"/>
          <w:szCs w:val="20"/>
          <w:lang w:eastAsia="fi-FI" w:bidi="he-IL"/>
        </w:rPr>
        <w:t>e.g.,</w:t>
      </w:r>
      <w:r w:rsidRPr="00E4678E">
        <w:rPr>
          <w:rFonts w:asciiTheme="minorBidi" w:hAnsiTheme="minorBidi" w:cstheme="minorBidi"/>
          <w:color w:val="000000"/>
          <w:szCs w:val="20"/>
          <w:lang w:eastAsia="fi-FI" w:bidi="he-IL"/>
        </w:rPr>
        <w:t xml:space="preserve"> TRL 6-8) by two or more companies through joint piloting or testing of the product with specific customers or global market. The maximum duration of such project is </w:t>
      </w:r>
      <w:r w:rsidRPr="00E4678E">
        <w:rPr>
          <w:rFonts w:asciiTheme="minorBidi" w:hAnsiTheme="minorBidi" w:cstheme="minorBidi"/>
          <w:b/>
          <w:bCs/>
          <w:color w:val="000000"/>
          <w:szCs w:val="20"/>
          <w:lang w:eastAsia="fi-FI" w:bidi="he-IL"/>
        </w:rPr>
        <w:t>one year</w:t>
      </w:r>
      <w:r w:rsidRPr="00E4678E">
        <w:rPr>
          <w:rFonts w:asciiTheme="minorBidi" w:hAnsiTheme="minorBidi" w:cstheme="minorBidi"/>
          <w:color w:val="000000"/>
          <w:szCs w:val="20"/>
          <w:lang w:eastAsia="fi-FI" w:bidi="he-IL"/>
        </w:rPr>
        <w:t xml:space="preserve">. I4F grants contribute to a maximum of </w:t>
      </w:r>
      <w:r w:rsidRPr="00E4678E">
        <w:rPr>
          <w:rFonts w:asciiTheme="minorBidi" w:hAnsiTheme="minorBidi" w:cstheme="minorBidi"/>
          <w:b/>
          <w:bCs/>
          <w:color w:val="000000"/>
          <w:szCs w:val="20"/>
          <w:lang w:eastAsia="fi-FI" w:bidi="he-IL"/>
        </w:rPr>
        <w:t xml:space="preserve">USD 1,000,000 or 50% </w:t>
      </w:r>
      <w:r w:rsidR="0021228D" w:rsidRPr="00E4678E">
        <w:rPr>
          <w:rFonts w:asciiTheme="minorBidi" w:hAnsiTheme="minorBidi" w:cstheme="minorBidi"/>
          <w:b/>
          <w:bCs/>
          <w:szCs w:val="20"/>
          <w:lang w:val="en-IN"/>
        </w:rPr>
        <w:t>of the total project cost</w:t>
      </w:r>
      <w:r w:rsidR="0021228D" w:rsidRPr="00E4678E">
        <w:rPr>
          <w:rFonts w:asciiTheme="minorBidi" w:hAnsiTheme="minorBidi" w:cstheme="minorBidi"/>
          <w:szCs w:val="20"/>
          <w:lang w:val="en-IN"/>
        </w:rPr>
        <w:t xml:space="preserve"> (70% for start-ups less than 5 years-old)</w:t>
      </w:r>
      <w:r w:rsidRPr="00E4678E">
        <w:rPr>
          <w:rFonts w:asciiTheme="minorBidi" w:hAnsiTheme="minorBidi" w:cstheme="minorBidi"/>
          <w:color w:val="000000"/>
          <w:szCs w:val="20"/>
          <w:lang w:eastAsia="fi-FI" w:bidi="he-IL"/>
        </w:rPr>
        <w:t>, whichever is lower.</w:t>
      </w:r>
    </w:p>
    <w:p w14:paraId="1AED8845" w14:textId="77777777" w:rsidR="00A17EF6" w:rsidRPr="00E4678E" w:rsidRDefault="00A17EF6" w:rsidP="0021228D">
      <w:pPr>
        <w:pStyle w:val="Default"/>
        <w:jc w:val="both"/>
        <w:rPr>
          <w:rFonts w:asciiTheme="minorBidi" w:hAnsiTheme="minorBidi" w:cstheme="minorBidi"/>
          <w:b/>
          <w:bCs/>
          <w:color w:val="000000"/>
          <w:szCs w:val="20"/>
          <w:lang w:eastAsia="fi-FI" w:bidi="he-IL"/>
        </w:rPr>
      </w:pPr>
    </w:p>
    <w:p w14:paraId="587CB594" w14:textId="20BFE9E6" w:rsidR="0021228D" w:rsidRPr="00E4678E" w:rsidRDefault="0021228D" w:rsidP="0021228D">
      <w:pPr>
        <w:pStyle w:val="Default"/>
        <w:jc w:val="both"/>
        <w:rPr>
          <w:rFonts w:asciiTheme="minorBidi" w:hAnsiTheme="minorBidi" w:cstheme="minorBidi"/>
          <w:b/>
          <w:bCs/>
          <w:color w:val="000000"/>
          <w:szCs w:val="20"/>
          <w:lang w:eastAsia="fi-FI" w:bidi="he-IL"/>
        </w:rPr>
      </w:pPr>
      <w:r w:rsidRPr="00E4678E">
        <w:rPr>
          <w:rFonts w:asciiTheme="minorBidi" w:hAnsiTheme="minorBidi" w:cstheme="minorBidi"/>
          <w:b/>
          <w:bCs/>
          <w:color w:val="000000"/>
          <w:szCs w:val="20"/>
          <w:lang w:eastAsia="fi-FI" w:bidi="he-IL"/>
        </w:rPr>
        <w:t xml:space="preserve">Applications for Pilot Projects are open twice a year. The exact dates will be published on the </w:t>
      </w:r>
      <w:hyperlink r:id="rId16" w:history="1">
        <w:r w:rsidRPr="00E4678E">
          <w:rPr>
            <w:rStyle w:val="Hyperlink"/>
            <w:rFonts w:asciiTheme="minorBidi" w:hAnsiTheme="minorBidi" w:cstheme="minorBidi"/>
            <w:b/>
            <w:bCs/>
            <w:szCs w:val="20"/>
            <w:lang w:eastAsia="fi-FI" w:bidi="he-IL"/>
          </w:rPr>
          <w:t>I4F website</w:t>
        </w:r>
      </w:hyperlink>
      <w:r w:rsidRPr="00E4678E">
        <w:rPr>
          <w:rFonts w:asciiTheme="minorBidi" w:hAnsiTheme="minorBidi" w:cstheme="minorBidi"/>
          <w:b/>
          <w:bCs/>
          <w:color w:val="000000"/>
          <w:szCs w:val="20"/>
          <w:lang w:eastAsia="fi-FI" w:bidi="he-IL"/>
        </w:rPr>
        <w:t xml:space="preserve"> and on the Israel Innovation Authority’s and </w:t>
      </w:r>
      <w:r w:rsidR="001527FA" w:rsidRPr="00E4678E">
        <w:rPr>
          <w:rFonts w:asciiTheme="minorBidi" w:hAnsiTheme="minorBidi" w:cstheme="minorBidi"/>
          <w:b/>
          <w:bCs/>
          <w:color w:val="000000"/>
          <w:szCs w:val="20"/>
          <w:lang w:eastAsia="fi-FI" w:bidi="he-IL"/>
        </w:rPr>
        <w:t>TDB</w:t>
      </w:r>
      <w:r w:rsidRPr="00E4678E">
        <w:rPr>
          <w:rFonts w:asciiTheme="minorBidi" w:hAnsiTheme="minorBidi" w:cstheme="minorBidi"/>
          <w:b/>
          <w:bCs/>
          <w:color w:val="000000"/>
          <w:szCs w:val="20"/>
          <w:lang w:eastAsia="fi-FI" w:bidi="he-IL"/>
        </w:rPr>
        <w:t>’s websites respectively.</w:t>
      </w:r>
    </w:p>
    <w:p w14:paraId="6D43AE25" w14:textId="77777777" w:rsidR="0021228D" w:rsidRPr="00E4678E" w:rsidRDefault="0021228D" w:rsidP="00113F85">
      <w:pPr>
        <w:pStyle w:val="Default"/>
        <w:rPr>
          <w:rFonts w:asciiTheme="minorBidi" w:hAnsiTheme="minorBidi" w:cstheme="minorBidi"/>
          <w:color w:val="000000"/>
          <w:szCs w:val="20"/>
          <w:lang w:eastAsia="fi-FI" w:bidi="he-IL"/>
        </w:rPr>
      </w:pPr>
    </w:p>
    <w:p w14:paraId="3AAEDD41" w14:textId="34B40920" w:rsidR="00AB11EA" w:rsidRPr="00E4678E" w:rsidRDefault="00AB11EA" w:rsidP="00113F85">
      <w:pPr>
        <w:pStyle w:val="Default"/>
        <w:rPr>
          <w:rFonts w:asciiTheme="minorBidi" w:hAnsiTheme="minorBidi" w:cstheme="minorBidi"/>
          <w:lang w:val="en-IN"/>
        </w:rPr>
      </w:pPr>
    </w:p>
    <w:p w14:paraId="1192AE14" w14:textId="77916464" w:rsidR="0021228D" w:rsidRPr="00E4678E" w:rsidRDefault="0021228D" w:rsidP="0021228D">
      <w:pPr>
        <w:pStyle w:val="Default"/>
        <w:rPr>
          <w:rFonts w:asciiTheme="minorBidi" w:hAnsiTheme="minorBidi" w:cstheme="minorBidi"/>
          <w:b/>
          <w:sz w:val="22"/>
          <w:szCs w:val="22"/>
          <w:lang w:val="en-IN"/>
        </w:rPr>
      </w:pPr>
      <w:r w:rsidRPr="00E4678E">
        <w:rPr>
          <w:rFonts w:asciiTheme="minorBidi" w:hAnsiTheme="minorBidi" w:cstheme="minorBidi"/>
          <w:b/>
          <w:sz w:val="22"/>
          <w:szCs w:val="22"/>
          <w:lang w:val="en-IN"/>
        </w:rPr>
        <w:t>3.5. STRATEGIC PROJECTS</w:t>
      </w:r>
    </w:p>
    <w:p w14:paraId="1FC5515B" w14:textId="6FCEE1CE" w:rsidR="0021228D" w:rsidRPr="00E4678E" w:rsidRDefault="0021228D" w:rsidP="0021228D">
      <w:pPr>
        <w:pStyle w:val="Default"/>
        <w:rPr>
          <w:rFonts w:asciiTheme="minorBidi" w:hAnsiTheme="minorBidi" w:cstheme="minorBidi"/>
          <w:b/>
          <w:sz w:val="22"/>
          <w:szCs w:val="22"/>
          <w:lang w:val="en-IN"/>
        </w:rPr>
      </w:pPr>
    </w:p>
    <w:p w14:paraId="6EB97C31" w14:textId="00449896" w:rsidR="0021228D" w:rsidRPr="00E4678E" w:rsidRDefault="0021228D" w:rsidP="0021228D">
      <w:pPr>
        <w:pStyle w:val="Default"/>
        <w:jc w:val="both"/>
        <w:rPr>
          <w:rFonts w:asciiTheme="minorBidi" w:hAnsiTheme="minorBidi" w:cstheme="minorBidi"/>
          <w:color w:val="000000"/>
          <w:szCs w:val="20"/>
          <w:lang w:eastAsia="fi-FI" w:bidi="he-IL"/>
        </w:rPr>
      </w:pPr>
      <w:r w:rsidRPr="00E4678E">
        <w:rPr>
          <w:rFonts w:asciiTheme="minorBidi" w:hAnsiTheme="minorBidi" w:cstheme="minorBidi"/>
          <w:color w:val="000000"/>
          <w:szCs w:val="20"/>
          <w:lang w:eastAsia="fi-FI" w:bidi="he-IL"/>
        </w:rPr>
        <w:t xml:space="preserve">The I4F Strategic Program aims to achieve a technological breakthrough and promote intensive financial support for strategic sectors of India and Israel. I4F annually publishes a Call for Proposals for its Strategic Program with a specific industry/technology field, decided by the Governing Board of I4F. The project should be undertaken by private companies in India and Israel, with the mandatory participation of academia/research institutes as sub-contractors. The maximum duration of such project is </w:t>
      </w:r>
      <w:r w:rsidRPr="00E4678E">
        <w:rPr>
          <w:rFonts w:asciiTheme="minorBidi" w:hAnsiTheme="minorBidi" w:cstheme="minorBidi"/>
          <w:b/>
          <w:bCs/>
          <w:color w:val="000000"/>
          <w:szCs w:val="20"/>
          <w:lang w:eastAsia="fi-FI" w:bidi="he-IL"/>
        </w:rPr>
        <w:t>three years</w:t>
      </w:r>
      <w:r w:rsidRPr="00E4678E">
        <w:rPr>
          <w:rFonts w:asciiTheme="minorBidi" w:hAnsiTheme="minorBidi" w:cstheme="minorBidi"/>
          <w:color w:val="000000"/>
          <w:szCs w:val="20"/>
          <w:lang w:eastAsia="fi-FI" w:bidi="he-IL"/>
        </w:rPr>
        <w:t xml:space="preserve">. I4F grants contribute to a maximum of </w:t>
      </w:r>
      <w:r w:rsidRPr="00E4678E">
        <w:rPr>
          <w:rFonts w:asciiTheme="minorBidi" w:hAnsiTheme="minorBidi" w:cstheme="minorBidi"/>
          <w:b/>
          <w:bCs/>
          <w:color w:val="000000"/>
          <w:szCs w:val="20"/>
          <w:lang w:eastAsia="fi-FI" w:bidi="he-IL"/>
        </w:rPr>
        <w:t>USD 5,000,000 or 66% of the total project cost</w:t>
      </w:r>
      <w:r w:rsidRPr="00E4678E">
        <w:rPr>
          <w:rFonts w:asciiTheme="minorBidi" w:hAnsiTheme="minorBidi" w:cstheme="minorBidi"/>
          <w:color w:val="000000"/>
          <w:szCs w:val="20"/>
          <w:lang w:eastAsia="fi-FI" w:bidi="he-IL"/>
        </w:rPr>
        <w:t>, whichever is lower (up to USD 2,000,000 per year, per project).</w:t>
      </w:r>
    </w:p>
    <w:p w14:paraId="58E6C487" w14:textId="77777777" w:rsidR="00A17EF6" w:rsidRPr="00E4678E" w:rsidRDefault="00A17EF6" w:rsidP="001C5C67">
      <w:pPr>
        <w:pStyle w:val="Default"/>
        <w:jc w:val="both"/>
        <w:rPr>
          <w:rFonts w:asciiTheme="minorBidi" w:hAnsiTheme="minorBidi" w:cstheme="minorBidi"/>
          <w:b/>
          <w:bCs/>
          <w:color w:val="000000"/>
          <w:szCs w:val="20"/>
          <w:lang w:eastAsia="fi-FI" w:bidi="he-IL"/>
        </w:rPr>
      </w:pPr>
    </w:p>
    <w:p w14:paraId="629E5615" w14:textId="3C9B22A9" w:rsidR="0021228D" w:rsidRPr="00E4678E" w:rsidRDefault="0021228D" w:rsidP="001C5C67">
      <w:pPr>
        <w:pStyle w:val="Default"/>
        <w:jc w:val="both"/>
        <w:rPr>
          <w:rFonts w:asciiTheme="minorBidi" w:hAnsiTheme="minorBidi" w:cstheme="minorBidi"/>
          <w:b/>
          <w:bCs/>
          <w:color w:val="000000"/>
          <w:szCs w:val="20"/>
          <w:lang w:eastAsia="fi-FI" w:bidi="he-IL"/>
        </w:rPr>
      </w:pPr>
      <w:r w:rsidRPr="00E4678E">
        <w:rPr>
          <w:rFonts w:asciiTheme="minorBidi" w:hAnsiTheme="minorBidi" w:cstheme="minorBidi"/>
          <w:b/>
          <w:bCs/>
          <w:color w:val="000000"/>
          <w:szCs w:val="20"/>
          <w:lang w:eastAsia="fi-FI" w:bidi="he-IL"/>
        </w:rPr>
        <w:t xml:space="preserve">Applications for Strategic Projects are open once a year. The exact dates </w:t>
      </w:r>
      <w:r w:rsidR="007C6B27" w:rsidRPr="00E4678E">
        <w:rPr>
          <w:rFonts w:asciiTheme="minorBidi" w:hAnsiTheme="minorBidi" w:cstheme="minorBidi"/>
          <w:b/>
          <w:bCs/>
          <w:color w:val="000000"/>
          <w:szCs w:val="20"/>
          <w:lang w:eastAsia="fi-FI" w:bidi="he-IL"/>
        </w:rPr>
        <w:t xml:space="preserve">and focus sector </w:t>
      </w:r>
      <w:r w:rsidRPr="00E4678E">
        <w:rPr>
          <w:rFonts w:asciiTheme="minorBidi" w:hAnsiTheme="minorBidi" w:cstheme="minorBidi"/>
          <w:b/>
          <w:bCs/>
          <w:color w:val="000000"/>
          <w:szCs w:val="20"/>
          <w:lang w:eastAsia="fi-FI" w:bidi="he-IL"/>
        </w:rPr>
        <w:t xml:space="preserve">will be published on the </w:t>
      </w:r>
      <w:hyperlink r:id="rId17" w:history="1">
        <w:r w:rsidRPr="00E4678E">
          <w:rPr>
            <w:rStyle w:val="Hyperlink"/>
            <w:rFonts w:asciiTheme="minorBidi" w:hAnsiTheme="minorBidi" w:cstheme="minorBidi"/>
            <w:b/>
            <w:bCs/>
            <w:szCs w:val="20"/>
            <w:lang w:eastAsia="fi-FI" w:bidi="he-IL"/>
          </w:rPr>
          <w:t>I4F website</w:t>
        </w:r>
      </w:hyperlink>
      <w:r w:rsidRPr="00E4678E">
        <w:rPr>
          <w:rFonts w:asciiTheme="minorBidi" w:hAnsiTheme="minorBidi" w:cstheme="minorBidi"/>
          <w:b/>
          <w:bCs/>
          <w:color w:val="000000"/>
          <w:szCs w:val="20"/>
          <w:lang w:eastAsia="fi-FI" w:bidi="he-IL"/>
        </w:rPr>
        <w:t xml:space="preserve"> and on the Israel Innovation Authority’s and </w:t>
      </w:r>
      <w:r w:rsidR="001527FA" w:rsidRPr="00E4678E">
        <w:rPr>
          <w:rFonts w:asciiTheme="minorBidi" w:hAnsiTheme="minorBidi" w:cstheme="minorBidi"/>
          <w:b/>
          <w:bCs/>
          <w:color w:val="000000"/>
          <w:szCs w:val="20"/>
          <w:lang w:eastAsia="fi-FI" w:bidi="he-IL"/>
        </w:rPr>
        <w:t>TDB</w:t>
      </w:r>
      <w:r w:rsidRPr="00E4678E">
        <w:rPr>
          <w:rFonts w:asciiTheme="minorBidi" w:hAnsiTheme="minorBidi" w:cstheme="minorBidi"/>
          <w:b/>
          <w:bCs/>
          <w:color w:val="000000"/>
          <w:szCs w:val="20"/>
          <w:lang w:eastAsia="fi-FI" w:bidi="he-IL"/>
        </w:rPr>
        <w:t>’s websites respectively.</w:t>
      </w:r>
    </w:p>
    <w:p w14:paraId="166D0DAA" w14:textId="70B1ED46" w:rsidR="00126216" w:rsidRPr="00E4678E" w:rsidRDefault="00126216" w:rsidP="00113F85">
      <w:pPr>
        <w:pStyle w:val="Default"/>
        <w:rPr>
          <w:rFonts w:asciiTheme="minorBidi" w:hAnsiTheme="minorBidi" w:cstheme="minorBidi"/>
          <w:lang w:val="en-IN"/>
        </w:rPr>
      </w:pPr>
    </w:p>
    <w:p w14:paraId="74E8914F" w14:textId="77777777" w:rsidR="00126216" w:rsidRPr="00E4678E" w:rsidRDefault="00126216" w:rsidP="00113F85">
      <w:pPr>
        <w:pStyle w:val="Default"/>
        <w:rPr>
          <w:rFonts w:asciiTheme="minorBidi" w:hAnsiTheme="minorBidi" w:cstheme="minorBidi"/>
          <w:lang w:val="en-IN"/>
        </w:rPr>
      </w:pPr>
    </w:p>
    <w:p w14:paraId="43EDFBCC" w14:textId="250A5D5A" w:rsidR="006063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5" w:name="_Toc121321958"/>
      <w:r w:rsidRPr="00E4678E">
        <w:rPr>
          <w:rFonts w:asciiTheme="minorBidi" w:hAnsiTheme="minorBidi" w:cstheme="minorBidi"/>
          <w:b/>
          <w:sz w:val="24"/>
          <w:lang w:val="en-IN"/>
        </w:rPr>
        <w:t>E</w:t>
      </w:r>
      <w:r w:rsidR="00E34F39" w:rsidRPr="00E4678E">
        <w:rPr>
          <w:rFonts w:asciiTheme="minorBidi" w:hAnsiTheme="minorBidi" w:cstheme="minorBidi"/>
          <w:b/>
          <w:sz w:val="24"/>
          <w:lang w:val="en-IN"/>
        </w:rPr>
        <w:t>LIGIBLE TECHNOLOGY SECTORS</w:t>
      </w:r>
      <w:bookmarkEnd w:id="5"/>
      <w:r w:rsidR="00E34F39" w:rsidRPr="00E4678E">
        <w:rPr>
          <w:rFonts w:asciiTheme="minorBidi" w:hAnsiTheme="minorBidi" w:cstheme="minorBidi"/>
          <w:b/>
          <w:sz w:val="24"/>
          <w:lang w:val="en-IN"/>
        </w:rPr>
        <w:t xml:space="preserve"> </w:t>
      </w:r>
    </w:p>
    <w:p w14:paraId="1BE19542" w14:textId="77777777" w:rsidR="00702968" w:rsidRPr="00E4678E" w:rsidRDefault="00702968" w:rsidP="00702968">
      <w:pPr>
        <w:suppressAutoHyphens/>
        <w:spacing w:line="276" w:lineRule="auto"/>
        <w:ind w:left="360"/>
        <w:rPr>
          <w:rFonts w:asciiTheme="minorBidi" w:hAnsiTheme="minorBidi" w:cstheme="minorBidi"/>
          <w:sz w:val="22"/>
          <w:szCs w:val="22"/>
        </w:rPr>
      </w:pPr>
    </w:p>
    <w:p w14:paraId="3827B7C7" w14:textId="77777777" w:rsidR="005C002B" w:rsidRPr="00E4678E" w:rsidRDefault="00363FFB" w:rsidP="005C002B">
      <w:pPr>
        <w:snapToGrid w:val="0"/>
        <w:jc w:val="both"/>
        <w:textAlignment w:val="baseline"/>
        <w:rPr>
          <w:rFonts w:asciiTheme="minorBidi" w:eastAsia="휴먼명조" w:hAnsiTheme="minorBidi" w:cstheme="minorBidi"/>
          <w:color w:val="000000"/>
          <w:sz w:val="20"/>
          <w:szCs w:val="20"/>
        </w:rPr>
      </w:pPr>
      <w:r w:rsidRPr="00E4678E">
        <w:rPr>
          <w:rFonts w:asciiTheme="minorBidi" w:eastAsia="휴먼명조" w:hAnsiTheme="minorBidi" w:cstheme="minorBidi"/>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14:paraId="0E99EDC8" w14:textId="50D665C0" w:rsidR="00502AE2" w:rsidRPr="00E4678E" w:rsidRDefault="00502AE2" w:rsidP="00502AE2">
      <w:pPr>
        <w:pStyle w:val="BodyText2"/>
        <w:rPr>
          <w:rFonts w:asciiTheme="minorBidi" w:hAnsiTheme="minorBidi" w:cstheme="minorBidi"/>
          <w:sz w:val="20"/>
          <w:szCs w:val="20"/>
          <w:lang w:val="en-IN" w:eastAsia="en-IN"/>
        </w:rPr>
      </w:pPr>
      <w:r w:rsidRPr="00E4678E">
        <w:rPr>
          <w:rFonts w:asciiTheme="minorBidi" w:hAnsiTheme="minorBidi" w:cstheme="minorBidi"/>
          <w:sz w:val="20"/>
          <w:szCs w:val="20"/>
          <w:lang w:val="en-IN" w:eastAsia="en-IN"/>
        </w:rPr>
        <w:lastRenderedPageBreak/>
        <w:t xml:space="preserve">On this basis, </w:t>
      </w:r>
      <w:r w:rsidR="007C6B27" w:rsidRPr="00E4678E">
        <w:rPr>
          <w:rFonts w:asciiTheme="minorBidi" w:hAnsiTheme="minorBidi" w:cstheme="minorBidi"/>
          <w:sz w:val="20"/>
          <w:szCs w:val="20"/>
          <w:lang w:val="en-IN" w:eastAsia="en-IN"/>
        </w:rPr>
        <w:t>Feasibility Study, R&amp;D and Pilot Projects might be submitted</w:t>
      </w:r>
      <w:r w:rsidRPr="00E4678E">
        <w:rPr>
          <w:rFonts w:asciiTheme="minorBidi" w:hAnsiTheme="minorBidi" w:cstheme="minorBidi"/>
          <w:sz w:val="20"/>
          <w:szCs w:val="20"/>
          <w:lang w:val="en-IN" w:eastAsia="en-IN"/>
        </w:rPr>
        <w:t xml:space="preserve"> in all areas </w:t>
      </w:r>
      <w:r w:rsidR="004F3E61" w:rsidRPr="00E4678E">
        <w:rPr>
          <w:rFonts w:asciiTheme="minorBidi" w:hAnsiTheme="minorBidi" w:cstheme="minorBidi"/>
          <w:sz w:val="20"/>
          <w:szCs w:val="20"/>
          <w:lang w:val="en-IN" w:eastAsia="en-IN"/>
        </w:rPr>
        <w:t>except defence.</w:t>
      </w:r>
      <w:r w:rsidRPr="00E4678E">
        <w:rPr>
          <w:rFonts w:asciiTheme="minorBidi" w:hAnsiTheme="minorBidi" w:cstheme="minorBidi"/>
          <w:sz w:val="20"/>
          <w:szCs w:val="20"/>
          <w:lang w:val="en-IN" w:eastAsia="en-IN"/>
        </w:rPr>
        <w:t xml:space="preserve"> </w:t>
      </w:r>
    </w:p>
    <w:p w14:paraId="2D262803" w14:textId="7F43345A" w:rsidR="00BF72C2" w:rsidRPr="00E4678E" w:rsidRDefault="007C6B27" w:rsidP="008E03AF">
      <w:pPr>
        <w:pStyle w:val="BodyText2"/>
        <w:rPr>
          <w:rFonts w:asciiTheme="minorBidi" w:hAnsiTheme="minorBidi" w:cstheme="minorBidi"/>
          <w:sz w:val="20"/>
          <w:szCs w:val="20"/>
          <w:lang w:val="en-IN" w:eastAsia="en-IN"/>
        </w:rPr>
      </w:pPr>
      <w:r w:rsidRPr="00E4678E">
        <w:rPr>
          <w:rFonts w:asciiTheme="minorBidi" w:hAnsiTheme="minorBidi" w:cstheme="minorBidi"/>
          <w:sz w:val="20"/>
          <w:szCs w:val="20"/>
          <w:lang w:val="en-IN" w:eastAsia="en-IN"/>
        </w:rPr>
        <w:t>Strategic Projects</w:t>
      </w:r>
      <w:r w:rsidR="001C5C67" w:rsidRPr="00E4678E">
        <w:rPr>
          <w:rFonts w:asciiTheme="minorBidi" w:hAnsiTheme="minorBidi" w:cstheme="minorBidi"/>
          <w:sz w:val="20"/>
          <w:szCs w:val="20"/>
          <w:lang w:val="en-IN" w:eastAsia="en-IN"/>
        </w:rPr>
        <w:t xml:space="preserve"> should be submitted according to the focus sector selected by the Governing Board of I4F, as published in the annual Call for Proposals. </w:t>
      </w:r>
      <w:r w:rsidRPr="00E4678E">
        <w:rPr>
          <w:rFonts w:asciiTheme="minorBidi" w:hAnsiTheme="minorBidi" w:cstheme="minorBidi"/>
          <w:sz w:val="20"/>
          <w:szCs w:val="20"/>
          <w:lang w:val="en-IN" w:eastAsia="en-IN"/>
        </w:rPr>
        <w:t xml:space="preserve"> </w:t>
      </w:r>
    </w:p>
    <w:p w14:paraId="15C6BD7F" w14:textId="37296852" w:rsidR="00B825E5" w:rsidRPr="00E4678E" w:rsidRDefault="00B825E5" w:rsidP="00E7216D">
      <w:pPr>
        <w:pStyle w:val="Default"/>
        <w:rPr>
          <w:rFonts w:asciiTheme="minorBidi" w:hAnsiTheme="minorBidi" w:cstheme="minorBidi"/>
          <w:lang w:val="en-IN"/>
        </w:rPr>
      </w:pPr>
    </w:p>
    <w:p w14:paraId="4A93DEBE" w14:textId="77777777" w:rsidR="00B825E5" w:rsidRPr="00E4678E" w:rsidRDefault="00B825E5" w:rsidP="00E7216D">
      <w:pPr>
        <w:pStyle w:val="Default"/>
        <w:rPr>
          <w:rFonts w:asciiTheme="minorBidi" w:hAnsiTheme="minorBidi" w:cstheme="minorBidi"/>
          <w:lang w:val="en-IN"/>
        </w:rPr>
      </w:pPr>
    </w:p>
    <w:p w14:paraId="2BD9D47B" w14:textId="77777777" w:rsidR="006063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6" w:name="_Toc121321959"/>
      <w:r w:rsidRPr="00E4678E">
        <w:rPr>
          <w:rFonts w:asciiTheme="minorBidi" w:hAnsiTheme="minorBidi" w:cstheme="minorBidi"/>
          <w:b/>
          <w:sz w:val="24"/>
          <w:lang w:val="en-IN"/>
        </w:rPr>
        <w:t>ELIGIBILITY CRI</w:t>
      </w:r>
      <w:r w:rsidR="00702968" w:rsidRPr="00E4678E">
        <w:rPr>
          <w:rFonts w:asciiTheme="minorBidi" w:hAnsiTheme="minorBidi" w:cstheme="minorBidi"/>
          <w:b/>
          <w:sz w:val="24"/>
          <w:lang w:val="en-IN"/>
        </w:rPr>
        <w:t>TERIA</w:t>
      </w:r>
      <w:bookmarkEnd w:id="6"/>
    </w:p>
    <w:p w14:paraId="5EB940E8" w14:textId="77777777" w:rsidR="00606325" w:rsidRPr="00E4678E" w:rsidRDefault="00606325" w:rsidP="00831369">
      <w:pPr>
        <w:spacing w:line="276" w:lineRule="auto"/>
        <w:contextualSpacing/>
        <w:jc w:val="both"/>
        <w:rPr>
          <w:rFonts w:asciiTheme="minorBidi" w:hAnsiTheme="minorBidi" w:cstheme="minorBidi"/>
          <w:b/>
          <w:sz w:val="22"/>
          <w:szCs w:val="22"/>
        </w:rPr>
      </w:pPr>
    </w:p>
    <w:p w14:paraId="03FBF667" w14:textId="6C570E64" w:rsidR="006942A6" w:rsidRPr="00E4678E" w:rsidRDefault="00363FFB" w:rsidP="005C002B">
      <w:pPr>
        <w:contextualSpacing/>
        <w:jc w:val="both"/>
        <w:rPr>
          <w:rFonts w:asciiTheme="minorBidi" w:hAnsiTheme="minorBidi" w:cstheme="minorBidi"/>
          <w:sz w:val="20"/>
          <w:szCs w:val="20"/>
        </w:rPr>
      </w:pPr>
      <w:r w:rsidRPr="00E4678E">
        <w:rPr>
          <w:rFonts w:asciiTheme="minorBidi" w:hAnsiTheme="minorBidi" w:cstheme="minorBidi"/>
          <w:sz w:val="20"/>
          <w:szCs w:val="20"/>
        </w:rPr>
        <w:t>At least two companies undertaking science &amp; technology, jointly from both the countries should express a desire to cooperate in the research and development</w:t>
      </w:r>
      <w:r w:rsidR="001C5C67" w:rsidRPr="00E4678E">
        <w:rPr>
          <w:rFonts w:asciiTheme="minorBidi" w:hAnsiTheme="minorBidi" w:cstheme="minorBidi"/>
          <w:sz w:val="20"/>
          <w:szCs w:val="20"/>
        </w:rPr>
        <w:t xml:space="preserve"> or piloting</w:t>
      </w:r>
      <w:r w:rsidRPr="00E4678E">
        <w:rPr>
          <w:rFonts w:asciiTheme="minorBidi" w:hAnsiTheme="minorBidi" w:cstheme="minorBidi"/>
          <w:sz w:val="20"/>
          <w:szCs w:val="20"/>
        </w:rPr>
        <w:t xml:space="preserve"> of a new product or a new process.</w:t>
      </w:r>
    </w:p>
    <w:p w14:paraId="74287307" w14:textId="77777777" w:rsidR="006942A6" w:rsidRPr="00E4678E" w:rsidRDefault="006942A6" w:rsidP="005C002B">
      <w:pPr>
        <w:contextualSpacing/>
        <w:jc w:val="both"/>
        <w:rPr>
          <w:rFonts w:asciiTheme="minorBidi" w:hAnsiTheme="minorBidi" w:cstheme="minorBidi"/>
          <w:sz w:val="20"/>
          <w:szCs w:val="20"/>
        </w:rPr>
      </w:pPr>
    </w:p>
    <w:p w14:paraId="4ED1DACA" w14:textId="77777777" w:rsidR="005C002B" w:rsidRPr="00E4678E" w:rsidRDefault="00363FFB" w:rsidP="005C002B">
      <w:pPr>
        <w:contextualSpacing/>
        <w:jc w:val="both"/>
        <w:rPr>
          <w:rFonts w:asciiTheme="minorBidi" w:hAnsiTheme="minorBidi" w:cstheme="minorBidi"/>
          <w:sz w:val="20"/>
          <w:szCs w:val="20"/>
        </w:rPr>
      </w:pPr>
      <w:r w:rsidRPr="00E4678E">
        <w:rPr>
          <w:rFonts w:asciiTheme="minorBidi" w:hAnsiTheme="minorBidi" w:cstheme="minorBidi"/>
          <w:sz w:val="20"/>
          <w:szCs w:val="20"/>
        </w:rPr>
        <w:t>Each proposal must include as a minimum:</w:t>
      </w:r>
    </w:p>
    <w:p w14:paraId="63C34BFA" w14:textId="77777777" w:rsidR="005C002B" w:rsidRPr="00E4678E" w:rsidRDefault="005C002B" w:rsidP="005C002B">
      <w:pPr>
        <w:contextualSpacing/>
        <w:jc w:val="both"/>
        <w:rPr>
          <w:rFonts w:asciiTheme="minorBidi" w:hAnsiTheme="minorBidi" w:cstheme="minorBidi"/>
          <w:sz w:val="20"/>
          <w:szCs w:val="20"/>
        </w:rPr>
      </w:pPr>
    </w:p>
    <w:p w14:paraId="5646926E" w14:textId="77777777" w:rsidR="005C002B" w:rsidRPr="00E4678E" w:rsidRDefault="00363FFB" w:rsidP="0036283F">
      <w:pPr>
        <w:pStyle w:val="ListParagraph"/>
        <w:numPr>
          <w:ilvl w:val="0"/>
          <w:numId w:val="10"/>
        </w:numPr>
        <w:jc w:val="both"/>
        <w:rPr>
          <w:rFonts w:asciiTheme="minorBidi" w:hAnsiTheme="minorBidi" w:cstheme="minorBidi"/>
          <w:lang w:val="en-IN"/>
        </w:rPr>
      </w:pPr>
      <w:r w:rsidRPr="00E4678E">
        <w:rPr>
          <w:rFonts w:asciiTheme="minorBidi" w:hAnsiTheme="minorBidi" w:cstheme="minorBidi"/>
          <w:lang w:val="en-IN"/>
        </w:rPr>
        <w:t xml:space="preserve">A for profit R&amp;D performing </w:t>
      </w:r>
      <w:r w:rsidRPr="00E4678E">
        <w:rPr>
          <w:rFonts w:asciiTheme="minorBidi" w:hAnsiTheme="minorBidi" w:cstheme="minorBidi"/>
          <w:b/>
          <w:lang w:val="en-IN"/>
        </w:rPr>
        <w:t>Indian</w:t>
      </w:r>
      <w:r w:rsidRPr="00E4678E">
        <w:rPr>
          <w:rFonts w:asciiTheme="minorBidi" w:hAnsiTheme="minorBidi" w:cstheme="minorBidi"/>
          <w:lang w:val="en-IN"/>
        </w:rPr>
        <w:t xml:space="preserve"> company registered under the Indian Company Act 1956/2013 as </w:t>
      </w:r>
      <w:r w:rsidRPr="00E4678E">
        <w:rPr>
          <w:rFonts w:asciiTheme="minorBidi" w:hAnsiTheme="minorBidi" w:cstheme="minorBidi"/>
          <w:b/>
          <w:lang w:val="en-IN"/>
        </w:rPr>
        <w:t>Indian Project Lead (INPL)</w:t>
      </w:r>
      <w:r w:rsidRPr="00E4678E">
        <w:rPr>
          <w:rFonts w:asciiTheme="minorBidi" w:hAnsiTheme="minorBidi" w:cstheme="minorBidi"/>
          <w:lang w:val="en-IN"/>
        </w:rPr>
        <w:t>, responsible for the Indian application submission, leading the Indian part of the project and communicating with the Israeli Project Lead and</w:t>
      </w:r>
    </w:p>
    <w:p w14:paraId="6C6C7347" w14:textId="77777777" w:rsidR="005C002B" w:rsidRPr="00E4678E" w:rsidRDefault="005C002B" w:rsidP="005C002B">
      <w:pPr>
        <w:contextualSpacing/>
        <w:jc w:val="both"/>
        <w:rPr>
          <w:rFonts w:asciiTheme="minorBidi" w:hAnsiTheme="minorBidi" w:cstheme="minorBidi"/>
          <w:sz w:val="20"/>
          <w:szCs w:val="20"/>
        </w:rPr>
      </w:pPr>
    </w:p>
    <w:p w14:paraId="178F6B86" w14:textId="77777777" w:rsidR="005C002B" w:rsidRPr="00E4678E" w:rsidRDefault="00363FFB" w:rsidP="0036283F">
      <w:pPr>
        <w:pStyle w:val="ListParagraph"/>
        <w:numPr>
          <w:ilvl w:val="0"/>
          <w:numId w:val="10"/>
        </w:numPr>
        <w:jc w:val="both"/>
        <w:rPr>
          <w:rFonts w:asciiTheme="minorBidi" w:hAnsiTheme="minorBidi" w:cstheme="minorBidi"/>
          <w:lang w:val="en-IN"/>
        </w:rPr>
      </w:pPr>
      <w:r w:rsidRPr="00E4678E">
        <w:rPr>
          <w:rFonts w:asciiTheme="minorBidi" w:hAnsiTheme="minorBidi" w:cstheme="minorBidi"/>
          <w:lang w:val="en-IN"/>
        </w:rPr>
        <w:t xml:space="preserve">An </w:t>
      </w:r>
      <w:r w:rsidRPr="00E4678E">
        <w:rPr>
          <w:rFonts w:asciiTheme="minorBidi" w:hAnsiTheme="minorBidi" w:cstheme="minorBidi"/>
          <w:b/>
          <w:lang w:val="en-IN"/>
        </w:rPr>
        <w:t>Israeli</w:t>
      </w:r>
      <w:r w:rsidRPr="00E4678E">
        <w:rPr>
          <w:rFonts w:asciiTheme="minorBidi" w:hAnsiTheme="minorBidi" w:cstheme="minorBidi"/>
          <w:lang w:val="en-IN"/>
        </w:rPr>
        <w:t xml:space="preserve"> for profit R&amp;D performing company, which is registered, operates in Israel as </w:t>
      </w:r>
      <w:r w:rsidRPr="00E4678E">
        <w:rPr>
          <w:rFonts w:asciiTheme="minorBidi" w:hAnsiTheme="minorBidi" w:cstheme="minorBidi"/>
          <w:b/>
          <w:lang w:val="en-IN"/>
        </w:rPr>
        <w:t>Israeli Project Lead (ISPL)</w:t>
      </w:r>
      <w:r w:rsidRPr="00E4678E">
        <w:rPr>
          <w:rFonts w:asciiTheme="minorBidi" w:hAnsiTheme="minorBidi" w:cstheme="minorBidi"/>
          <w:lang w:val="en-IN"/>
        </w:rPr>
        <w:t xml:space="preserve">, responsible for the Israel application submission, leading the Israeli side of the project and communicating with the Indian Project Lead. </w:t>
      </w:r>
    </w:p>
    <w:p w14:paraId="741CA98D" w14:textId="77777777" w:rsidR="005C002B" w:rsidRPr="00E4678E" w:rsidRDefault="005C002B" w:rsidP="005C002B">
      <w:pPr>
        <w:contextualSpacing/>
        <w:jc w:val="both"/>
        <w:rPr>
          <w:rFonts w:asciiTheme="minorBidi" w:hAnsiTheme="minorBidi" w:cstheme="minorBidi"/>
          <w:sz w:val="20"/>
          <w:szCs w:val="20"/>
        </w:rPr>
      </w:pPr>
    </w:p>
    <w:p w14:paraId="0AA17711" w14:textId="77777777" w:rsidR="005C002B" w:rsidRPr="00E4678E" w:rsidRDefault="00363FFB" w:rsidP="005C002B">
      <w:pPr>
        <w:contextualSpacing/>
        <w:jc w:val="both"/>
        <w:rPr>
          <w:rFonts w:asciiTheme="minorBidi" w:hAnsiTheme="minorBidi" w:cstheme="minorBidi"/>
          <w:i/>
          <w:sz w:val="20"/>
          <w:szCs w:val="20"/>
        </w:rPr>
      </w:pPr>
      <w:r w:rsidRPr="00E4678E">
        <w:rPr>
          <w:rFonts w:asciiTheme="minorBidi" w:hAnsiTheme="minorBidi" w:cstheme="minorBidi"/>
          <w:i/>
          <w:sz w:val="20"/>
          <w:szCs w:val="20"/>
        </w:rPr>
        <w:t>Important Notes:</w:t>
      </w:r>
    </w:p>
    <w:p w14:paraId="6F618FEE" w14:textId="77777777" w:rsidR="005C002B" w:rsidRPr="00E4678E" w:rsidRDefault="00363FFB" w:rsidP="0036283F">
      <w:pPr>
        <w:pStyle w:val="ListParagraph"/>
        <w:numPr>
          <w:ilvl w:val="0"/>
          <w:numId w:val="9"/>
        </w:numPr>
        <w:jc w:val="both"/>
        <w:rPr>
          <w:rFonts w:asciiTheme="minorBidi" w:hAnsiTheme="minorBidi" w:cstheme="minorBidi"/>
          <w:lang w:val="en-IN"/>
        </w:rPr>
      </w:pPr>
      <w:r w:rsidRPr="00E4678E">
        <w:rPr>
          <w:rFonts w:asciiTheme="minorBidi" w:hAnsiTheme="minorBidi" w:cstheme="minorBidi"/>
          <w:lang w:val="en-IN"/>
        </w:rPr>
        <w:t xml:space="preserve">Collaborations must be business-led from both sides. </w:t>
      </w:r>
    </w:p>
    <w:p w14:paraId="0CDB859D" w14:textId="194AC3AC" w:rsidR="005C002B" w:rsidRPr="00E4678E" w:rsidRDefault="00363FFB" w:rsidP="0036283F">
      <w:pPr>
        <w:pStyle w:val="ListParagraph"/>
        <w:numPr>
          <w:ilvl w:val="0"/>
          <w:numId w:val="9"/>
        </w:numPr>
        <w:jc w:val="both"/>
        <w:rPr>
          <w:rFonts w:asciiTheme="minorBidi" w:hAnsiTheme="minorBidi" w:cstheme="minorBidi"/>
          <w:lang w:val="en-IN"/>
        </w:rPr>
      </w:pPr>
      <w:r w:rsidRPr="00E4678E">
        <w:rPr>
          <w:rFonts w:asciiTheme="minorBidi" w:hAnsiTheme="minorBidi" w:cstheme="minorBidi"/>
          <w:lang w:val="en-IN"/>
        </w:rPr>
        <w:t>Sub-contractors (</w:t>
      </w:r>
      <w:r w:rsidR="00D47E57" w:rsidRPr="00E4678E">
        <w:rPr>
          <w:rFonts w:asciiTheme="minorBidi" w:hAnsiTheme="minorBidi" w:cstheme="minorBidi"/>
          <w:lang w:val="en-IN"/>
        </w:rPr>
        <w:t>i.e.,</w:t>
      </w:r>
      <w:r w:rsidRPr="00E4678E">
        <w:rPr>
          <w:rFonts w:asciiTheme="minorBidi" w:hAnsiTheme="minorBidi" w:cstheme="minorBidi"/>
          <w:lang w:val="en-IN"/>
        </w:rPr>
        <w:t xml:space="preserve"> universities,</w:t>
      </w:r>
      <w:r w:rsidR="000A0E92" w:rsidRPr="00E4678E">
        <w:rPr>
          <w:rFonts w:asciiTheme="minorBidi" w:hAnsiTheme="minorBidi" w:cstheme="minorBidi"/>
          <w:lang w:val="en-IN"/>
        </w:rPr>
        <w:t xml:space="preserve"> </w:t>
      </w:r>
      <w:r w:rsidRPr="00E4678E">
        <w:rPr>
          <w:rFonts w:asciiTheme="minorBidi" w:hAnsiTheme="minorBidi" w:cstheme="minorBidi"/>
          <w:lang w:val="en-IN"/>
        </w:rPr>
        <w:t>research institutions) are eligible to participate as partner</w:t>
      </w:r>
      <w:r w:rsidR="001C5C67" w:rsidRPr="00E4678E">
        <w:rPr>
          <w:rFonts w:asciiTheme="minorBidi" w:hAnsiTheme="minorBidi" w:cstheme="minorBidi"/>
          <w:lang w:val="en-IN"/>
        </w:rPr>
        <w:t>s</w:t>
      </w:r>
      <w:r w:rsidR="00337A35" w:rsidRPr="00E4678E">
        <w:rPr>
          <w:rFonts w:asciiTheme="minorBidi" w:hAnsiTheme="minorBidi" w:cstheme="minorBidi"/>
          <w:lang w:val="en-IN"/>
        </w:rPr>
        <w:t>.</w:t>
      </w:r>
    </w:p>
    <w:p w14:paraId="5CA19E17" w14:textId="77777777" w:rsidR="005C002B" w:rsidRPr="00E4678E" w:rsidRDefault="005C002B" w:rsidP="005C002B">
      <w:pPr>
        <w:contextualSpacing/>
        <w:jc w:val="both"/>
        <w:rPr>
          <w:rFonts w:asciiTheme="minorBidi" w:hAnsiTheme="minorBidi" w:cstheme="minorBidi"/>
          <w:sz w:val="20"/>
          <w:szCs w:val="20"/>
        </w:rPr>
      </w:pPr>
    </w:p>
    <w:p w14:paraId="3F3AD230" w14:textId="77777777" w:rsidR="005C002B" w:rsidRPr="00E4678E" w:rsidRDefault="00363FFB" w:rsidP="005C002B">
      <w:pPr>
        <w:contextualSpacing/>
        <w:jc w:val="both"/>
        <w:rPr>
          <w:rFonts w:asciiTheme="minorBidi" w:hAnsiTheme="minorBidi" w:cstheme="minorBidi"/>
          <w:b/>
          <w:sz w:val="20"/>
          <w:szCs w:val="20"/>
        </w:rPr>
      </w:pPr>
      <w:r w:rsidRPr="00E4678E">
        <w:rPr>
          <w:rFonts w:asciiTheme="minorBidi" w:hAnsiTheme="minorBidi" w:cstheme="minorBidi"/>
          <w:b/>
          <w:sz w:val="20"/>
          <w:szCs w:val="20"/>
        </w:rPr>
        <w:t>Applicants from Israel</w:t>
      </w:r>
    </w:p>
    <w:p w14:paraId="4E9E629D" w14:textId="77777777" w:rsidR="005C002B" w:rsidRPr="00E4678E" w:rsidRDefault="005C002B" w:rsidP="005C002B">
      <w:pPr>
        <w:contextualSpacing/>
        <w:jc w:val="both"/>
        <w:rPr>
          <w:rFonts w:asciiTheme="minorBidi" w:hAnsiTheme="minorBidi" w:cstheme="minorBidi"/>
          <w:sz w:val="20"/>
          <w:szCs w:val="20"/>
        </w:rPr>
      </w:pPr>
    </w:p>
    <w:p w14:paraId="2D39FF72" w14:textId="77777777" w:rsidR="005C002B" w:rsidRPr="00E4678E" w:rsidRDefault="00363FFB" w:rsidP="0036283F">
      <w:pPr>
        <w:pStyle w:val="ListParagraph"/>
        <w:numPr>
          <w:ilvl w:val="0"/>
          <w:numId w:val="11"/>
        </w:numPr>
        <w:jc w:val="both"/>
        <w:rPr>
          <w:rFonts w:asciiTheme="minorBidi" w:hAnsiTheme="minorBidi" w:cstheme="minorBidi"/>
          <w:lang w:val="en-IN"/>
        </w:rPr>
      </w:pPr>
      <w:r w:rsidRPr="00E4678E">
        <w:rPr>
          <w:rFonts w:asciiTheme="minorBidi" w:hAnsiTheme="minorBidi" w:cstheme="minorBidi"/>
          <w:lang w:val="en-IN"/>
        </w:rPr>
        <w:t>The Israeli Project Lead (ISPL) (i.e. lead company) and any other Israeli company that is signed on the Cooperation a</w:t>
      </w:r>
      <w:r w:rsidR="00B32FBF" w:rsidRPr="00E4678E">
        <w:rPr>
          <w:rFonts w:asciiTheme="minorBidi" w:hAnsiTheme="minorBidi" w:cstheme="minorBidi"/>
          <w:lang w:val="en-IN"/>
        </w:rPr>
        <w:t>nd Project and Funding Agreement</w:t>
      </w:r>
      <w:r w:rsidRPr="00E4678E">
        <w:rPr>
          <w:rFonts w:asciiTheme="minorBidi" w:hAnsiTheme="minorBidi" w:cstheme="minorBidi"/>
          <w:lang w:val="en-IN"/>
        </w:rPr>
        <w:t>, are subjected to the Israeli Research and Development Law (1984) and to the Israel Innovation Authority Board Guideline number 1.</w:t>
      </w:r>
    </w:p>
    <w:p w14:paraId="7A792213" w14:textId="77777777" w:rsidR="005C002B" w:rsidRPr="00E4678E" w:rsidRDefault="005C002B" w:rsidP="005C002B">
      <w:pPr>
        <w:contextualSpacing/>
        <w:jc w:val="both"/>
        <w:rPr>
          <w:rFonts w:asciiTheme="minorBidi" w:hAnsiTheme="minorBidi" w:cstheme="minorBidi"/>
          <w:sz w:val="20"/>
          <w:szCs w:val="20"/>
        </w:rPr>
      </w:pPr>
    </w:p>
    <w:p w14:paraId="141D3E59" w14:textId="77777777" w:rsidR="005C002B" w:rsidRPr="00E4678E" w:rsidRDefault="00363FFB" w:rsidP="007E66F4">
      <w:pPr>
        <w:rPr>
          <w:rFonts w:asciiTheme="minorBidi" w:hAnsiTheme="minorBidi" w:cstheme="minorBidi"/>
          <w:b/>
          <w:sz w:val="20"/>
          <w:szCs w:val="20"/>
        </w:rPr>
      </w:pPr>
      <w:r w:rsidRPr="00E4678E">
        <w:rPr>
          <w:rFonts w:asciiTheme="minorBidi" w:hAnsiTheme="minorBidi" w:cstheme="minorBidi"/>
          <w:b/>
          <w:sz w:val="20"/>
          <w:szCs w:val="20"/>
        </w:rPr>
        <w:t>Applicants from India</w:t>
      </w:r>
    </w:p>
    <w:p w14:paraId="40ED9128" w14:textId="77777777" w:rsidR="005C002B" w:rsidRPr="00E4678E" w:rsidRDefault="005C002B" w:rsidP="005C002B">
      <w:pPr>
        <w:contextualSpacing/>
        <w:jc w:val="both"/>
        <w:rPr>
          <w:rFonts w:asciiTheme="minorBidi" w:hAnsiTheme="minorBidi" w:cstheme="minorBidi"/>
          <w:sz w:val="20"/>
          <w:szCs w:val="20"/>
        </w:rPr>
      </w:pPr>
    </w:p>
    <w:p w14:paraId="74E6878A" w14:textId="77777777" w:rsidR="005C002B" w:rsidRPr="00E4678E" w:rsidRDefault="00363FFB" w:rsidP="005C002B">
      <w:pPr>
        <w:contextualSpacing/>
        <w:jc w:val="both"/>
        <w:rPr>
          <w:rFonts w:asciiTheme="minorBidi" w:hAnsiTheme="minorBidi" w:cstheme="minorBidi"/>
          <w:sz w:val="20"/>
          <w:szCs w:val="20"/>
        </w:rPr>
      </w:pPr>
      <w:r w:rsidRPr="00E4678E">
        <w:rPr>
          <w:rFonts w:asciiTheme="minorBidi" w:hAnsiTheme="minorBidi" w:cstheme="minorBidi"/>
          <w:sz w:val="20"/>
          <w:szCs w:val="20"/>
        </w:rPr>
        <w:t>An Indian company headquartered in India having requisite understanding and capability to undertake R&amp;D activities. Academic institutions, Research entities and other R&amp;D institutes having headquarter and operational base in India are strongly encouraged to participate in the projects as Intellectual Contractors/Partners with INPL (as appropriate/agreed with INPL.)</w:t>
      </w:r>
      <w:r w:rsidR="008B2CEA" w:rsidRPr="00E4678E">
        <w:rPr>
          <w:rFonts w:asciiTheme="minorBidi" w:hAnsiTheme="minorBidi" w:cstheme="minorBidi"/>
          <w:sz w:val="20"/>
          <w:szCs w:val="20"/>
        </w:rPr>
        <w:t xml:space="preserve"> </w:t>
      </w:r>
    </w:p>
    <w:p w14:paraId="4AEABB6F" w14:textId="77777777" w:rsidR="005C002B" w:rsidRPr="00E4678E" w:rsidRDefault="005C002B" w:rsidP="005C002B">
      <w:pPr>
        <w:contextualSpacing/>
        <w:jc w:val="both"/>
        <w:rPr>
          <w:rFonts w:asciiTheme="minorBidi" w:hAnsiTheme="minorBidi" w:cstheme="minorBidi"/>
          <w:sz w:val="20"/>
          <w:szCs w:val="20"/>
        </w:rPr>
      </w:pPr>
    </w:p>
    <w:p w14:paraId="2A25665F" w14:textId="77777777" w:rsidR="005C002B" w:rsidRPr="00E4678E" w:rsidRDefault="00363FFB" w:rsidP="0036283F">
      <w:pPr>
        <w:pStyle w:val="ListParagraph"/>
        <w:numPr>
          <w:ilvl w:val="0"/>
          <w:numId w:val="11"/>
        </w:numPr>
        <w:jc w:val="both"/>
        <w:rPr>
          <w:rFonts w:asciiTheme="minorBidi" w:hAnsiTheme="minorBidi" w:cstheme="minorBidi"/>
          <w:lang w:val="en-IN"/>
        </w:rPr>
      </w:pPr>
      <w:r w:rsidRPr="00E4678E">
        <w:rPr>
          <w:rFonts w:asciiTheme="minorBidi" w:hAnsiTheme="minorBidi" w:cstheme="minorBidi"/>
          <w:lang w:val="en-IN"/>
        </w:rPr>
        <w:t>The Indian Project Lead (INPL) (i.e. lead company) must be a commercial</w:t>
      </w:r>
      <w:r w:rsidR="000A2D58" w:rsidRPr="00E4678E">
        <w:rPr>
          <w:rFonts w:asciiTheme="minorBidi" w:hAnsiTheme="minorBidi" w:cstheme="minorBidi"/>
          <w:lang w:val="en-IN"/>
        </w:rPr>
        <w:t xml:space="preserve"> (for profit)</w:t>
      </w:r>
      <w:r w:rsidRPr="00E4678E">
        <w:rPr>
          <w:rFonts w:asciiTheme="minorBidi" w:hAnsiTheme="minorBidi" w:cstheme="minorBidi"/>
          <w:lang w:val="en-IN"/>
        </w:rPr>
        <w:t xml:space="preserve"> company under the Indian Company Act 1956/2013, which operates in and is headquartered in India. </w:t>
      </w:r>
    </w:p>
    <w:p w14:paraId="77D50434" w14:textId="77777777" w:rsidR="005C002B" w:rsidRPr="00E4678E" w:rsidRDefault="00363FFB" w:rsidP="0036283F">
      <w:pPr>
        <w:pStyle w:val="ListParagraph"/>
        <w:numPr>
          <w:ilvl w:val="0"/>
          <w:numId w:val="11"/>
        </w:numPr>
        <w:jc w:val="both"/>
        <w:rPr>
          <w:rFonts w:asciiTheme="minorBidi" w:hAnsiTheme="minorBidi" w:cstheme="minorBidi"/>
          <w:lang w:val="en-IN"/>
        </w:rPr>
      </w:pPr>
      <w:r w:rsidRPr="00E4678E">
        <w:rPr>
          <w:rFonts w:asciiTheme="minorBidi" w:hAnsiTheme="minorBidi" w:cstheme="minorBidi"/>
          <w:lang w:val="en-IN"/>
        </w:rPr>
        <w:t xml:space="preserve">At least 51% stake of the INPL Company must be owned by Indian citizens. </w:t>
      </w:r>
    </w:p>
    <w:p w14:paraId="420F39D9" w14:textId="77777777" w:rsidR="005C002B" w:rsidRPr="00E4678E" w:rsidRDefault="00363FFB" w:rsidP="0036283F">
      <w:pPr>
        <w:pStyle w:val="ListParagraph"/>
        <w:numPr>
          <w:ilvl w:val="0"/>
          <w:numId w:val="11"/>
        </w:numPr>
        <w:jc w:val="both"/>
        <w:rPr>
          <w:rFonts w:asciiTheme="minorBidi" w:hAnsiTheme="minorBidi" w:cstheme="minorBidi"/>
          <w:lang w:val="en-IN"/>
        </w:rPr>
      </w:pPr>
      <w:r w:rsidRPr="00E4678E">
        <w:rPr>
          <w:rFonts w:asciiTheme="minorBidi" w:hAnsiTheme="minorBidi" w:cstheme="minorBidi"/>
          <w:lang w:val="en-IN"/>
        </w:rPr>
        <w:t>The INPL should have the required expertise and team capacity to manage the proposed project.</w:t>
      </w:r>
    </w:p>
    <w:p w14:paraId="5D2B1684" w14:textId="77777777" w:rsidR="005C002B" w:rsidRPr="00E4678E" w:rsidRDefault="00363FFB" w:rsidP="0036283F">
      <w:pPr>
        <w:pStyle w:val="ListParagraph"/>
        <w:numPr>
          <w:ilvl w:val="0"/>
          <w:numId w:val="11"/>
        </w:numPr>
        <w:jc w:val="both"/>
        <w:rPr>
          <w:rFonts w:asciiTheme="minorBidi" w:hAnsiTheme="minorBidi" w:cstheme="minorBidi"/>
          <w:lang w:val="en-IN"/>
        </w:rPr>
      </w:pPr>
      <w:r w:rsidRPr="00E4678E">
        <w:rPr>
          <w:rFonts w:asciiTheme="minorBidi" w:hAnsiTheme="minorBidi" w:cstheme="minorBidi"/>
          <w:lang w:val="en-IN"/>
        </w:rPr>
        <w:t>Sole proprietors and partnership firms are not eligible for support under this programme</w:t>
      </w:r>
    </w:p>
    <w:p w14:paraId="590BBA3E" w14:textId="1BCC7A07" w:rsidR="005C002B" w:rsidRPr="00E4678E" w:rsidRDefault="00363FFB" w:rsidP="0036283F">
      <w:pPr>
        <w:pStyle w:val="ListParagraph"/>
        <w:numPr>
          <w:ilvl w:val="0"/>
          <w:numId w:val="11"/>
        </w:numPr>
        <w:jc w:val="both"/>
        <w:rPr>
          <w:rFonts w:asciiTheme="minorBidi" w:hAnsiTheme="minorBidi" w:cstheme="minorBidi"/>
          <w:lang w:val="en-IN"/>
        </w:rPr>
      </w:pPr>
      <w:r w:rsidRPr="00E4678E">
        <w:rPr>
          <w:rFonts w:asciiTheme="minorBidi" w:hAnsiTheme="minorBidi" w:cstheme="minorBidi"/>
          <w:lang w:val="en-IN"/>
        </w:rPr>
        <w:t>Companies headquartered and owned outside India and their subsidiaries in India, or vice versa, are not eligible to receive funding from DST/</w:t>
      </w:r>
      <w:r w:rsidR="001527FA" w:rsidRPr="00E4678E">
        <w:rPr>
          <w:rFonts w:asciiTheme="minorBidi" w:hAnsiTheme="minorBidi" w:cstheme="minorBidi"/>
          <w:lang w:val="en-IN"/>
        </w:rPr>
        <w:t>TDB</w:t>
      </w:r>
      <w:r w:rsidRPr="00E4678E">
        <w:rPr>
          <w:rFonts w:asciiTheme="minorBidi" w:hAnsiTheme="minorBidi" w:cstheme="minorBidi"/>
          <w:lang w:val="en-IN"/>
        </w:rPr>
        <w:t xml:space="preserve"> under this programme. </w:t>
      </w:r>
    </w:p>
    <w:p w14:paraId="31F4B2C4" w14:textId="77777777" w:rsidR="000A2D58" w:rsidRPr="00E4678E" w:rsidRDefault="00363FFB" w:rsidP="000A2D58">
      <w:pPr>
        <w:pStyle w:val="Default"/>
        <w:numPr>
          <w:ilvl w:val="0"/>
          <w:numId w:val="11"/>
        </w:numPr>
        <w:spacing w:line="276" w:lineRule="auto"/>
        <w:jc w:val="both"/>
        <w:rPr>
          <w:rFonts w:asciiTheme="minorBidi" w:hAnsiTheme="minorBidi" w:cstheme="minorBidi"/>
          <w:szCs w:val="20"/>
          <w:lang w:val="en-CA"/>
        </w:rPr>
      </w:pPr>
      <w:r w:rsidRPr="00E4678E">
        <w:rPr>
          <w:rFonts w:asciiTheme="minorBidi" w:hAnsiTheme="minorBidi" w:cstheme="minorBidi"/>
          <w:szCs w:val="20"/>
          <w:lang w:val="en-CA"/>
        </w:rPr>
        <w:t xml:space="preserve">INPL should lead the project from Indian side and if required bring in other Industry Partners or Academic/R&amp;D Institutions as Sub-contractors. </w:t>
      </w:r>
    </w:p>
    <w:p w14:paraId="137AE5AB" w14:textId="77777777" w:rsidR="005C002B" w:rsidRPr="00E4678E" w:rsidRDefault="005C002B" w:rsidP="005C002B">
      <w:pPr>
        <w:contextualSpacing/>
        <w:jc w:val="both"/>
        <w:rPr>
          <w:rFonts w:asciiTheme="minorBidi" w:hAnsiTheme="minorBidi" w:cstheme="minorBidi"/>
          <w:sz w:val="20"/>
          <w:szCs w:val="20"/>
        </w:rPr>
      </w:pPr>
    </w:p>
    <w:p w14:paraId="6CC98A24" w14:textId="77777777" w:rsidR="005C002B" w:rsidRPr="00E4678E" w:rsidRDefault="00363FFB" w:rsidP="005C002B">
      <w:pPr>
        <w:contextualSpacing/>
        <w:jc w:val="both"/>
        <w:rPr>
          <w:rFonts w:asciiTheme="minorBidi" w:hAnsiTheme="minorBidi" w:cstheme="minorBidi"/>
          <w:i/>
          <w:sz w:val="20"/>
          <w:szCs w:val="20"/>
        </w:rPr>
      </w:pPr>
      <w:r w:rsidRPr="00E4678E">
        <w:rPr>
          <w:rFonts w:asciiTheme="minorBidi" w:hAnsiTheme="minorBidi" w:cstheme="minorBidi"/>
          <w:i/>
          <w:sz w:val="20"/>
          <w:szCs w:val="20"/>
        </w:rPr>
        <w:t>Preferences will be given to:</w:t>
      </w:r>
    </w:p>
    <w:p w14:paraId="0AC569B0" w14:textId="77777777" w:rsidR="005C002B" w:rsidRPr="00E4678E" w:rsidRDefault="00363FFB" w:rsidP="0036283F">
      <w:pPr>
        <w:pStyle w:val="ListParagraph"/>
        <w:numPr>
          <w:ilvl w:val="0"/>
          <w:numId w:val="12"/>
        </w:numPr>
        <w:jc w:val="both"/>
        <w:rPr>
          <w:rFonts w:asciiTheme="minorBidi" w:hAnsiTheme="minorBidi" w:cstheme="minorBidi"/>
          <w:lang w:val="en-IN"/>
        </w:rPr>
      </w:pPr>
      <w:r w:rsidRPr="00E4678E">
        <w:rPr>
          <w:rFonts w:asciiTheme="minorBidi" w:hAnsiTheme="minorBidi" w:cstheme="minorBidi"/>
          <w:lang w:val="en-IN"/>
        </w:rPr>
        <w:t>Indian companies having partnership with government-funded Indian academic and R&amp;D institutions.</w:t>
      </w:r>
    </w:p>
    <w:p w14:paraId="527439E9" w14:textId="77777777" w:rsidR="005C002B" w:rsidRPr="00E4678E" w:rsidRDefault="00363FFB" w:rsidP="0036283F">
      <w:pPr>
        <w:pStyle w:val="ListParagraph"/>
        <w:numPr>
          <w:ilvl w:val="0"/>
          <w:numId w:val="12"/>
        </w:numPr>
        <w:jc w:val="both"/>
        <w:rPr>
          <w:rFonts w:asciiTheme="minorBidi" w:hAnsiTheme="minorBidi" w:cstheme="minorBidi"/>
          <w:lang w:val="en-IN"/>
        </w:rPr>
      </w:pPr>
      <w:r w:rsidRPr="00E4678E">
        <w:rPr>
          <w:rFonts w:asciiTheme="minorBidi" w:hAnsiTheme="minorBidi" w:cstheme="minorBidi"/>
          <w:lang w:val="en-IN"/>
        </w:rPr>
        <w:t xml:space="preserve">Indian companies having in-house R&amp;D Centre which is recognised by the Department of Scientific and Industrial Research (DSIR), Government of India.  For details, please refer to </w:t>
      </w:r>
      <w:hyperlink r:id="rId18" w:history="1">
        <w:r w:rsidRPr="00E4678E">
          <w:rPr>
            <w:rStyle w:val="Hyperlink"/>
            <w:rFonts w:asciiTheme="minorBidi" w:hAnsiTheme="minorBidi" w:cstheme="minorBidi"/>
            <w:lang w:val="en-IN"/>
          </w:rPr>
          <w:t>http://www.dsir.gov.in/forms/irdpp/Application%20for%20R&amp;D.pdf</w:t>
        </w:r>
      </w:hyperlink>
      <w:r w:rsidRPr="00E4678E">
        <w:rPr>
          <w:rFonts w:asciiTheme="minorBidi" w:hAnsiTheme="minorBidi" w:cstheme="minorBidi"/>
          <w:lang w:val="en-IN"/>
        </w:rPr>
        <w:t xml:space="preserve"> </w:t>
      </w:r>
    </w:p>
    <w:p w14:paraId="6A224633" w14:textId="7AC224F9" w:rsidR="00186A02" w:rsidRPr="00BE586F" w:rsidRDefault="00363FFB" w:rsidP="00BE586F">
      <w:pPr>
        <w:pStyle w:val="ListParagraph"/>
        <w:numPr>
          <w:ilvl w:val="0"/>
          <w:numId w:val="12"/>
        </w:numPr>
        <w:jc w:val="both"/>
        <w:rPr>
          <w:rFonts w:asciiTheme="minorBidi" w:hAnsiTheme="minorBidi" w:cstheme="minorBidi"/>
          <w:lang w:val="en-IN"/>
        </w:rPr>
      </w:pPr>
      <w:r w:rsidRPr="00E4678E">
        <w:rPr>
          <w:rFonts w:asciiTheme="minorBidi" w:hAnsiTheme="minorBidi" w:cstheme="minorBidi"/>
          <w:lang w:val="en-IN"/>
        </w:rPr>
        <w:t xml:space="preserve">Companies that fall under the Micro, Small and Medium Enterprise (MSME) category, as defined by the Government of India. For definition of MSME, please refer to </w:t>
      </w:r>
      <w:hyperlink r:id="rId19" w:history="1">
        <w:r w:rsidRPr="00E4678E">
          <w:rPr>
            <w:rStyle w:val="Hyperlink"/>
            <w:rFonts w:asciiTheme="minorBidi" w:hAnsiTheme="minorBidi" w:cstheme="minorBidi"/>
            <w:lang w:val="en-IN"/>
          </w:rPr>
          <w:t>http://www.dcmsme.gov.in/ssiindia/defination_msme.htm</w:t>
        </w:r>
      </w:hyperlink>
      <w:r w:rsidRPr="00E4678E">
        <w:rPr>
          <w:rFonts w:asciiTheme="minorBidi" w:hAnsiTheme="minorBidi" w:cstheme="minorBidi"/>
          <w:lang w:val="en-IN"/>
        </w:rPr>
        <w:t xml:space="preserve"> </w:t>
      </w:r>
    </w:p>
    <w:p w14:paraId="6AB9D69D" w14:textId="77777777" w:rsidR="006063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7" w:name="_Toc121321960"/>
      <w:r w:rsidRPr="00E4678E">
        <w:rPr>
          <w:rFonts w:asciiTheme="minorBidi" w:hAnsiTheme="minorBidi" w:cstheme="minorBidi"/>
          <w:b/>
          <w:sz w:val="24"/>
          <w:lang w:val="en-IN"/>
        </w:rPr>
        <w:lastRenderedPageBreak/>
        <w:t>S</w:t>
      </w:r>
      <w:r w:rsidR="00C43878" w:rsidRPr="00E4678E">
        <w:rPr>
          <w:rFonts w:asciiTheme="minorBidi" w:hAnsiTheme="minorBidi" w:cstheme="minorBidi"/>
          <w:b/>
          <w:sz w:val="24"/>
          <w:lang w:val="en-IN"/>
        </w:rPr>
        <w:t>ELECTION CRITERIA</w:t>
      </w:r>
      <w:bookmarkEnd w:id="7"/>
    </w:p>
    <w:p w14:paraId="766B4157" w14:textId="77777777" w:rsidR="009E14F5" w:rsidRPr="00E4678E" w:rsidRDefault="009E14F5" w:rsidP="009E14F5">
      <w:pPr>
        <w:jc w:val="both"/>
        <w:rPr>
          <w:rFonts w:asciiTheme="minorBidi" w:hAnsiTheme="minorBidi" w:cstheme="minorBidi"/>
          <w:sz w:val="20"/>
          <w:szCs w:val="20"/>
        </w:rPr>
      </w:pPr>
    </w:p>
    <w:p w14:paraId="0BB68D8F" w14:textId="4A4F4E4C" w:rsidR="009E14F5" w:rsidRPr="00E4678E" w:rsidRDefault="00363FFB" w:rsidP="009D34A6">
      <w:pPr>
        <w:jc w:val="both"/>
        <w:rPr>
          <w:rFonts w:asciiTheme="minorBidi" w:hAnsiTheme="minorBidi" w:cstheme="minorBidi"/>
          <w:sz w:val="20"/>
          <w:szCs w:val="20"/>
        </w:rPr>
      </w:pPr>
      <w:r w:rsidRPr="00E4678E">
        <w:rPr>
          <w:rFonts w:asciiTheme="minorBidi" w:hAnsiTheme="minorBidi" w:cstheme="minorBidi"/>
          <w:sz w:val="20"/>
          <w:szCs w:val="20"/>
        </w:rPr>
        <w:t>When evaluating projects</w:t>
      </w:r>
      <w:r w:rsidR="001C5C67" w:rsidRPr="00E4678E">
        <w:rPr>
          <w:rFonts w:asciiTheme="minorBidi" w:hAnsiTheme="minorBidi" w:cstheme="minorBidi"/>
          <w:sz w:val="20"/>
          <w:szCs w:val="20"/>
        </w:rPr>
        <w:t>,</w:t>
      </w:r>
      <w:r w:rsidRPr="00E4678E">
        <w:rPr>
          <w:rFonts w:asciiTheme="minorBidi" w:hAnsiTheme="minorBidi" w:cstheme="minorBidi"/>
          <w:sz w:val="20"/>
          <w:szCs w:val="20"/>
        </w:rPr>
        <w:t xml:space="preserve"> </w:t>
      </w:r>
      <w:r w:rsidR="001527FA" w:rsidRPr="00E4678E">
        <w:rPr>
          <w:rFonts w:asciiTheme="minorBidi" w:hAnsiTheme="minorBidi" w:cstheme="minorBidi"/>
          <w:sz w:val="20"/>
          <w:szCs w:val="20"/>
        </w:rPr>
        <w:t>TDB</w:t>
      </w:r>
      <w:r w:rsidR="008D1A7C" w:rsidRPr="00E4678E">
        <w:rPr>
          <w:rFonts w:asciiTheme="minorBidi" w:hAnsiTheme="minorBidi" w:cstheme="minorBidi"/>
          <w:sz w:val="20"/>
          <w:szCs w:val="20"/>
        </w:rPr>
        <w:t xml:space="preserve"> and the Israel Innovation Authority will </w:t>
      </w:r>
      <w:r w:rsidRPr="00E4678E">
        <w:rPr>
          <w:rFonts w:asciiTheme="minorBidi" w:hAnsiTheme="minorBidi" w:cstheme="minorBidi"/>
          <w:sz w:val="20"/>
          <w:szCs w:val="20"/>
        </w:rPr>
        <w:t>take into consideration the following</w:t>
      </w:r>
      <w:r w:rsidR="008D1A7C" w:rsidRPr="00E4678E">
        <w:rPr>
          <w:rFonts w:asciiTheme="minorBidi" w:hAnsiTheme="minorBidi" w:cstheme="minorBidi"/>
          <w:sz w:val="20"/>
          <w:szCs w:val="20"/>
        </w:rPr>
        <w:t xml:space="preserve"> criteria in preparing their recommendation</w:t>
      </w:r>
      <w:r w:rsidR="008D2B4B" w:rsidRPr="00E4678E">
        <w:rPr>
          <w:rFonts w:asciiTheme="minorBidi" w:hAnsiTheme="minorBidi" w:cstheme="minorBidi"/>
          <w:sz w:val="20"/>
          <w:szCs w:val="20"/>
        </w:rPr>
        <w:t xml:space="preserve">s: </w:t>
      </w:r>
      <w:r w:rsidR="008D1A7C" w:rsidRPr="00E4678E">
        <w:rPr>
          <w:rFonts w:asciiTheme="minorBidi" w:hAnsiTheme="minorBidi" w:cstheme="minorBidi"/>
          <w:sz w:val="20"/>
          <w:szCs w:val="20"/>
        </w:rPr>
        <w:t xml:space="preserve"> </w:t>
      </w:r>
    </w:p>
    <w:p w14:paraId="7561709A" w14:textId="77777777" w:rsidR="009E14F5" w:rsidRPr="00E4678E" w:rsidRDefault="009E14F5" w:rsidP="009E14F5">
      <w:pPr>
        <w:jc w:val="both"/>
        <w:rPr>
          <w:rFonts w:asciiTheme="minorBidi" w:hAnsiTheme="minorBidi" w:cstheme="minorBidi"/>
          <w:sz w:val="20"/>
          <w:szCs w:val="20"/>
        </w:rPr>
      </w:pPr>
    </w:p>
    <w:p w14:paraId="3629B2FD" w14:textId="77777777" w:rsidR="00181046" w:rsidRPr="00E4678E" w:rsidRDefault="00363FFB" w:rsidP="009A3CFB">
      <w:pPr>
        <w:pStyle w:val="ListParagraph"/>
        <w:numPr>
          <w:ilvl w:val="0"/>
          <w:numId w:val="13"/>
        </w:numPr>
        <w:jc w:val="both"/>
        <w:rPr>
          <w:rFonts w:asciiTheme="minorBidi" w:hAnsiTheme="minorBidi" w:cstheme="minorBidi"/>
          <w:lang w:val="en-IN"/>
        </w:rPr>
      </w:pPr>
      <w:r w:rsidRPr="00E4678E">
        <w:rPr>
          <w:rFonts w:asciiTheme="minorBidi" w:hAnsiTheme="minorBidi" w:cstheme="minorBidi"/>
          <w:lang w:val="en-IN"/>
        </w:rPr>
        <w:t xml:space="preserve">The Product and the Technology – </w:t>
      </w:r>
    </w:p>
    <w:p w14:paraId="78C4753D" w14:textId="71887203" w:rsidR="00181046"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 xml:space="preserve">What is the extent of technological innovation in the product to be developed? </w:t>
      </w:r>
    </w:p>
    <w:p w14:paraId="23D2A37E" w14:textId="77777777" w:rsidR="00181046"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 xml:space="preserve">Is there a Proof of Concept / Maturity of the Concept Proposed available? </w:t>
      </w:r>
    </w:p>
    <w:p w14:paraId="62D6D5D7" w14:textId="77777777" w:rsidR="00181046"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 xml:space="preserve">Is the technological approach sound? </w:t>
      </w:r>
    </w:p>
    <w:p w14:paraId="66D6745E" w14:textId="77777777" w:rsidR="00181046"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 xml:space="preserve">What are the technological challenges and assessment of the technological risks? </w:t>
      </w:r>
    </w:p>
    <w:p w14:paraId="4C3B1D21" w14:textId="77777777" w:rsidR="00181046"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What competing technologies exist and what is their relative disadvantage?</w:t>
      </w:r>
    </w:p>
    <w:p w14:paraId="12D952CF" w14:textId="77777777" w:rsidR="00181046"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What is the cost of t</w:t>
      </w:r>
      <w:r w:rsidR="005F335E" w:rsidRPr="00E4678E">
        <w:rPr>
          <w:rFonts w:asciiTheme="minorBidi" w:hAnsiTheme="minorBidi" w:cstheme="minorBidi"/>
          <w:lang w:val="en-IN"/>
        </w:rPr>
        <w:t>echnology</w:t>
      </w:r>
      <w:r w:rsidR="00F24E71" w:rsidRPr="00E4678E">
        <w:rPr>
          <w:rFonts w:asciiTheme="minorBidi" w:hAnsiTheme="minorBidi" w:cstheme="minorBidi"/>
          <w:lang w:val="en-IN"/>
        </w:rPr>
        <w:t xml:space="preserve"> and </w:t>
      </w:r>
      <w:r w:rsidR="005F335E" w:rsidRPr="00E4678E">
        <w:rPr>
          <w:rFonts w:asciiTheme="minorBidi" w:hAnsiTheme="minorBidi" w:cstheme="minorBidi"/>
          <w:lang w:val="en-IN"/>
        </w:rPr>
        <w:t xml:space="preserve">acceptability of the proposed solution </w:t>
      </w:r>
      <w:r w:rsidRPr="00E4678E">
        <w:rPr>
          <w:rFonts w:asciiTheme="minorBidi" w:hAnsiTheme="minorBidi" w:cstheme="minorBidi"/>
          <w:lang w:val="en-IN"/>
        </w:rPr>
        <w:t>by the partners</w:t>
      </w:r>
      <w:r w:rsidR="00A619BF" w:rsidRPr="00E4678E">
        <w:rPr>
          <w:rFonts w:asciiTheme="minorBidi" w:hAnsiTheme="minorBidi" w:cstheme="minorBidi"/>
          <w:lang w:val="en-IN"/>
        </w:rPr>
        <w:t>?</w:t>
      </w:r>
    </w:p>
    <w:p w14:paraId="3DE7CC3D" w14:textId="77777777" w:rsidR="001C5C67" w:rsidRPr="00E4678E" w:rsidRDefault="00363FFB" w:rsidP="001C5C67">
      <w:pPr>
        <w:pStyle w:val="ListParagraph"/>
        <w:numPr>
          <w:ilvl w:val="0"/>
          <w:numId w:val="13"/>
        </w:numPr>
        <w:jc w:val="both"/>
        <w:rPr>
          <w:rFonts w:asciiTheme="minorBidi" w:hAnsiTheme="minorBidi" w:cstheme="minorBidi"/>
          <w:lang w:val="en-IN"/>
        </w:rPr>
      </w:pPr>
      <w:r w:rsidRPr="00E4678E">
        <w:rPr>
          <w:rFonts w:asciiTheme="minorBidi" w:hAnsiTheme="minorBidi" w:cstheme="minorBidi"/>
          <w:lang w:val="en-IN"/>
        </w:rPr>
        <w:t>The cooperation level between the partners</w:t>
      </w:r>
      <w:r w:rsidR="001C5C67" w:rsidRPr="00E4678E">
        <w:rPr>
          <w:rFonts w:asciiTheme="minorBidi" w:hAnsiTheme="minorBidi" w:cstheme="minorBidi"/>
          <w:lang w:val="en-IN"/>
        </w:rPr>
        <w:t xml:space="preserve"> –</w:t>
      </w:r>
      <w:r w:rsidRPr="00E4678E">
        <w:rPr>
          <w:rFonts w:asciiTheme="minorBidi" w:hAnsiTheme="minorBidi" w:cstheme="minorBidi"/>
        </w:rPr>
        <w:t xml:space="preserve"> </w:t>
      </w:r>
    </w:p>
    <w:p w14:paraId="1F50953E" w14:textId="77777777"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S</w:t>
      </w:r>
      <w:r w:rsidR="001B37CE" w:rsidRPr="00E4678E">
        <w:rPr>
          <w:rFonts w:asciiTheme="minorBidi" w:hAnsiTheme="minorBidi" w:cstheme="minorBidi"/>
        </w:rPr>
        <w:t xml:space="preserve">ynergy between the companies, complementary technological abilities, </w:t>
      </w:r>
    </w:p>
    <w:p w14:paraId="22212D53" w14:textId="77777777"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P</w:t>
      </w:r>
      <w:r w:rsidR="00250A5A" w:rsidRPr="00E4678E">
        <w:rPr>
          <w:rFonts w:asciiTheme="minorBidi" w:hAnsiTheme="minorBidi" w:cstheme="minorBidi"/>
        </w:rPr>
        <w:t>roj</w:t>
      </w:r>
      <w:r w:rsidR="005D140D" w:rsidRPr="00E4678E">
        <w:rPr>
          <w:rFonts w:asciiTheme="minorBidi" w:hAnsiTheme="minorBidi" w:cstheme="minorBidi"/>
        </w:rPr>
        <w:t>ect team capability of partners in reference to background work or projects done,</w:t>
      </w:r>
    </w:p>
    <w:p w14:paraId="1977380F" w14:textId="2EBA6DC8"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T</w:t>
      </w:r>
      <w:r w:rsidR="001B37CE" w:rsidRPr="00E4678E">
        <w:rPr>
          <w:rFonts w:asciiTheme="minorBidi" w:hAnsiTheme="minorBidi" w:cstheme="minorBidi"/>
        </w:rPr>
        <w:t xml:space="preserve">asks' balance between the partners, benefits of each partner from the </w:t>
      </w:r>
      <w:r w:rsidR="001C5C67" w:rsidRPr="00E4678E">
        <w:rPr>
          <w:rFonts w:asciiTheme="minorBidi" w:hAnsiTheme="minorBidi" w:cstheme="minorBidi"/>
        </w:rPr>
        <w:t>collaboration</w:t>
      </w:r>
      <w:r w:rsidR="001B37CE" w:rsidRPr="00E4678E">
        <w:rPr>
          <w:rFonts w:asciiTheme="minorBidi" w:hAnsiTheme="minorBidi" w:cstheme="minorBidi"/>
        </w:rPr>
        <w:t xml:space="preserve">, </w:t>
      </w:r>
    </w:p>
    <w:p w14:paraId="787C69AB" w14:textId="7E3922BA"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 xml:space="preserve">The </w:t>
      </w:r>
      <w:r w:rsidR="001B37CE" w:rsidRPr="00E4678E">
        <w:rPr>
          <w:rFonts w:asciiTheme="minorBidi" w:hAnsiTheme="minorBidi" w:cstheme="minorBidi"/>
        </w:rPr>
        <w:t>cooperation as a key factor to develop a product/technology with a substantial added value to the relevant markets, to what extent each partner benefits from each other existing IP, in what way the partnership is strategic for the projects' partners</w:t>
      </w:r>
      <w:r w:rsidR="00765DC2" w:rsidRPr="00E4678E">
        <w:rPr>
          <w:rFonts w:asciiTheme="minorBidi" w:hAnsiTheme="minorBidi" w:cstheme="minorBidi"/>
        </w:rPr>
        <w:t xml:space="preserve"> </w:t>
      </w:r>
    </w:p>
    <w:p w14:paraId="4AED13E0" w14:textId="77777777"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 xml:space="preserve">[Note: minimum balance </w:t>
      </w:r>
      <w:r w:rsidR="00D53CC6" w:rsidRPr="00E4678E">
        <w:rPr>
          <w:rFonts w:asciiTheme="minorBidi" w:hAnsiTheme="minorBidi" w:cstheme="minorBidi"/>
        </w:rPr>
        <w:t xml:space="preserve">or partner contribution </w:t>
      </w:r>
      <w:r w:rsidRPr="00E4678E">
        <w:rPr>
          <w:rFonts w:asciiTheme="minorBidi" w:hAnsiTheme="minorBidi" w:cstheme="minorBidi"/>
        </w:rPr>
        <w:t xml:space="preserve">of each side in-terms of </w:t>
      </w:r>
      <w:r w:rsidR="00F446A3" w:rsidRPr="00E4678E">
        <w:rPr>
          <w:rFonts w:asciiTheme="minorBidi" w:hAnsiTheme="minorBidi" w:cstheme="minorBidi"/>
        </w:rPr>
        <w:t>effort, activity and resource</w:t>
      </w:r>
      <w:r w:rsidR="009A742C" w:rsidRPr="00E4678E">
        <w:rPr>
          <w:rFonts w:asciiTheme="minorBidi" w:hAnsiTheme="minorBidi" w:cstheme="minorBidi"/>
        </w:rPr>
        <w:t xml:space="preserve"> </w:t>
      </w:r>
      <w:r w:rsidR="00250A5A" w:rsidRPr="00E4678E">
        <w:rPr>
          <w:rFonts w:asciiTheme="minorBidi" w:hAnsiTheme="minorBidi" w:cstheme="minorBidi"/>
        </w:rPr>
        <w:t>should not be less than 40%]</w:t>
      </w:r>
    </w:p>
    <w:p w14:paraId="5C801BE9" w14:textId="77777777" w:rsidR="001C5C67" w:rsidRPr="00E4678E" w:rsidRDefault="00363FFB" w:rsidP="001C5C67">
      <w:pPr>
        <w:pStyle w:val="ListParagraph"/>
        <w:numPr>
          <w:ilvl w:val="0"/>
          <w:numId w:val="13"/>
        </w:numPr>
        <w:jc w:val="both"/>
        <w:rPr>
          <w:rFonts w:asciiTheme="minorBidi" w:hAnsiTheme="minorBidi" w:cstheme="minorBidi"/>
          <w:lang w:val="en-IN"/>
        </w:rPr>
      </w:pPr>
      <w:r w:rsidRPr="00E4678E">
        <w:rPr>
          <w:rFonts w:asciiTheme="minorBidi" w:hAnsiTheme="minorBidi" w:cstheme="minorBidi"/>
        </w:rPr>
        <w:t xml:space="preserve">The Budget – </w:t>
      </w:r>
    </w:p>
    <w:p w14:paraId="358DF994" w14:textId="21E75986"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 xml:space="preserve">Is it realistic? Does it contain unnecessary </w:t>
      </w:r>
      <w:r w:rsidR="001C5C67" w:rsidRPr="00E4678E">
        <w:rPr>
          <w:rFonts w:asciiTheme="minorBidi" w:hAnsiTheme="minorBidi" w:cstheme="minorBidi"/>
        </w:rPr>
        <w:t>expenses,</w:t>
      </w:r>
      <w:r w:rsidRPr="00E4678E">
        <w:rPr>
          <w:rFonts w:asciiTheme="minorBidi" w:hAnsiTheme="minorBidi" w:cstheme="minorBidi"/>
        </w:rPr>
        <w:t xml:space="preserve"> or does it lack others that are crucial? </w:t>
      </w:r>
    </w:p>
    <w:p w14:paraId="7BFA35DD" w14:textId="655FE136" w:rsidR="00C725DA"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lang w:val="en-IN"/>
        </w:rPr>
        <w:t>What is the financial health of project partners (</w:t>
      </w:r>
      <w:r w:rsidRPr="00E4678E">
        <w:rPr>
          <w:rFonts w:asciiTheme="minorBidi" w:hAnsiTheme="minorBidi" w:cstheme="minorBidi"/>
          <w:color w:val="000000"/>
        </w:rPr>
        <w:t>clear indication of source of funds to be brought-in by partners, detailed project budget with justification etc.)</w:t>
      </w:r>
      <w:r w:rsidR="00F446A3" w:rsidRPr="00E4678E">
        <w:rPr>
          <w:rFonts w:asciiTheme="minorBidi" w:hAnsiTheme="minorBidi" w:cstheme="minorBidi"/>
          <w:color w:val="000000"/>
        </w:rPr>
        <w:t>?</w:t>
      </w:r>
    </w:p>
    <w:p w14:paraId="1483FC1B" w14:textId="77777777" w:rsidR="001C5C67" w:rsidRPr="00E4678E" w:rsidRDefault="00363FFB" w:rsidP="001C5C67">
      <w:pPr>
        <w:pStyle w:val="ListParagraph"/>
        <w:numPr>
          <w:ilvl w:val="0"/>
          <w:numId w:val="13"/>
        </w:numPr>
        <w:jc w:val="both"/>
        <w:rPr>
          <w:rFonts w:asciiTheme="minorBidi" w:hAnsiTheme="minorBidi" w:cstheme="minorBidi"/>
          <w:lang w:val="en-IN"/>
        </w:rPr>
      </w:pPr>
      <w:r w:rsidRPr="00E4678E">
        <w:rPr>
          <w:rFonts w:asciiTheme="minorBidi" w:hAnsiTheme="minorBidi" w:cstheme="minorBidi"/>
          <w:lang w:val="en-IN"/>
        </w:rPr>
        <w:t xml:space="preserve">The Market – </w:t>
      </w:r>
    </w:p>
    <w:p w14:paraId="445D6047" w14:textId="77777777"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Is the estimate of the market size, market share and commercial potential realistic</w:t>
      </w:r>
      <w:r w:rsidR="00504218" w:rsidRPr="00E4678E">
        <w:rPr>
          <w:rFonts w:asciiTheme="minorBidi" w:hAnsiTheme="minorBidi" w:cstheme="minorBidi"/>
        </w:rPr>
        <w:t>?</w:t>
      </w:r>
    </w:p>
    <w:p w14:paraId="10A55894" w14:textId="77777777"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Who are or will be the main competitors in this market?</w:t>
      </w:r>
      <w:r w:rsidR="00F37FF2" w:rsidRPr="00E4678E">
        <w:rPr>
          <w:rFonts w:asciiTheme="minorBidi" w:hAnsiTheme="minorBidi" w:cstheme="minorBidi"/>
        </w:rPr>
        <w:t xml:space="preserve"> </w:t>
      </w:r>
    </w:p>
    <w:p w14:paraId="7318C328" w14:textId="0B1F04D1" w:rsidR="001A5938"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How does the proposed solution answer a need in India/Israel/</w:t>
      </w:r>
      <w:r w:rsidR="00E81277" w:rsidRPr="00E4678E">
        <w:rPr>
          <w:rFonts w:asciiTheme="minorBidi" w:hAnsiTheme="minorBidi" w:cstheme="minorBidi"/>
        </w:rPr>
        <w:t>target</w:t>
      </w:r>
      <w:r w:rsidRPr="00E4678E">
        <w:rPr>
          <w:rFonts w:asciiTheme="minorBidi" w:hAnsiTheme="minorBidi" w:cstheme="minorBidi"/>
        </w:rPr>
        <w:t xml:space="preserve"> </w:t>
      </w:r>
      <w:r w:rsidR="00E81277" w:rsidRPr="00E4678E">
        <w:rPr>
          <w:rFonts w:asciiTheme="minorBidi" w:hAnsiTheme="minorBidi" w:cstheme="minorBidi"/>
        </w:rPr>
        <w:t>countries?</w:t>
      </w:r>
    </w:p>
    <w:p w14:paraId="77F22AD4" w14:textId="77777777" w:rsidR="001C5C67" w:rsidRPr="00E4678E" w:rsidRDefault="00363FFB" w:rsidP="001C5C67">
      <w:pPr>
        <w:pStyle w:val="ListParagraph"/>
        <w:numPr>
          <w:ilvl w:val="0"/>
          <w:numId w:val="13"/>
        </w:numPr>
        <w:jc w:val="both"/>
        <w:rPr>
          <w:rFonts w:asciiTheme="minorBidi" w:hAnsiTheme="minorBidi" w:cstheme="minorBidi"/>
          <w:lang w:val="en-IN"/>
        </w:rPr>
      </w:pPr>
      <w:r w:rsidRPr="00E4678E">
        <w:rPr>
          <w:rFonts w:asciiTheme="minorBidi" w:hAnsiTheme="minorBidi" w:cstheme="minorBidi"/>
          <w:lang w:val="en-IN"/>
        </w:rPr>
        <w:t xml:space="preserve">Capabilities of the Companies – </w:t>
      </w:r>
    </w:p>
    <w:p w14:paraId="77AA2C42" w14:textId="206DF375" w:rsidR="00C762BF"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 xml:space="preserve">The qualification of the development teams and their ability to successfully carry out the development objectives. The resources available to carry out the marketing/sales and sales support responsibilities. </w:t>
      </w:r>
    </w:p>
    <w:p w14:paraId="1B5839B1" w14:textId="77777777" w:rsidR="001C5C67" w:rsidRPr="00E4678E" w:rsidRDefault="00363FFB" w:rsidP="001C5C67">
      <w:pPr>
        <w:pStyle w:val="ListParagraph"/>
        <w:numPr>
          <w:ilvl w:val="0"/>
          <w:numId w:val="13"/>
        </w:numPr>
        <w:jc w:val="both"/>
        <w:rPr>
          <w:rFonts w:asciiTheme="minorBidi" w:hAnsiTheme="minorBidi" w:cstheme="minorBidi"/>
          <w:lang w:val="en-IN"/>
        </w:rPr>
      </w:pPr>
      <w:r w:rsidRPr="00E4678E">
        <w:rPr>
          <w:rFonts w:asciiTheme="minorBidi" w:hAnsiTheme="minorBidi" w:cstheme="minorBidi"/>
          <w:lang w:val="en-IN"/>
        </w:rPr>
        <w:t xml:space="preserve">Benefits – </w:t>
      </w:r>
    </w:p>
    <w:p w14:paraId="12B21973" w14:textId="180104D4" w:rsidR="001C5C67"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What benefits is the project expected to yield to both companies and to the Israeli and Indian national economies</w:t>
      </w:r>
      <w:r w:rsidR="00C8104C" w:rsidRPr="00E4678E">
        <w:rPr>
          <w:rFonts w:asciiTheme="minorBidi" w:hAnsiTheme="minorBidi" w:cstheme="minorBidi"/>
        </w:rPr>
        <w:t xml:space="preserve">, </w:t>
      </w:r>
      <w:r w:rsidR="001C5C67" w:rsidRPr="00E4678E">
        <w:rPr>
          <w:rFonts w:asciiTheme="minorBidi" w:hAnsiTheme="minorBidi" w:cstheme="minorBidi"/>
        </w:rPr>
        <w:t>societies,</w:t>
      </w:r>
      <w:r w:rsidR="00C8104C" w:rsidRPr="00E4678E">
        <w:rPr>
          <w:rFonts w:asciiTheme="minorBidi" w:hAnsiTheme="minorBidi" w:cstheme="minorBidi"/>
        </w:rPr>
        <w:t xml:space="preserve"> and </w:t>
      </w:r>
      <w:r w:rsidR="005D5432" w:rsidRPr="00E4678E">
        <w:rPr>
          <w:rFonts w:asciiTheme="minorBidi" w:hAnsiTheme="minorBidi" w:cstheme="minorBidi"/>
        </w:rPr>
        <w:t>environment.</w:t>
      </w:r>
    </w:p>
    <w:p w14:paraId="4649385B" w14:textId="6E7B7E88" w:rsidR="009C6CEF" w:rsidRPr="00E4678E" w:rsidRDefault="00363FFB" w:rsidP="001C5C67">
      <w:pPr>
        <w:pStyle w:val="ListParagraph"/>
        <w:numPr>
          <w:ilvl w:val="1"/>
          <w:numId w:val="13"/>
        </w:numPr>
        <w:jc w:val="both"/>
        <w:rPr>
          <w:rFonts w:asciiTheme="minorBidi" w:hAnsiTheme="minorBidi" w:cstheme="minorBidi"/>
          <w:lang w:val="en-IN"/>
        </w:rPr>
      </w:pPr>
      <w:r w:rsidRPr="00E4678E">
        <w:rPr>
          <w:rFonts w:asciiTheme="minorBidi" w:hAnsiTheme="minorBidi" w:cstheme="minorBidi"/>
        </w:rPr>
        <w:t>What are the possibilities of generating Intellectual Property (IP) and there after Commercialisation potential?</w:t>
      </w:r>
    </w:p>
    <w:p w14:paraId="1C784DEF" w14:textId="77777777" w:rsidR="003726A7" w:rsidRPr="00E4678E" w:rsidRDefault="003726A7" w:rsidP="009C5DCD">
      <w:pPr>
        <w:pStyle w:val="Default"/>
        <w:jc w:val="both"/>
        <w:rPr>
          <w:rFonts w:asciiTheme="minorBidi" w:hAnsiTheme="minorBidi" w:cstheme="minorBidi"/>
          <w:szCs w:val="22"/>
        </w:rPr>
      </w:pPr>
    </w:p>
    <w:p w14:paraId="4E528DEF" w14:textId="5D49F09B" w:rsidR="009C6CEF" w:rsidRPr="00E4678E" w:rsidRDefault="00363FFB" w:rsidP="00181FB0">
      <w:pPr>
        <w:spacing w:line="276" w:lineRule="auto"/>
        <w:jc w:val="both"/>
        <w:rPr>
          <w:rFonts w:asciiTheme="minorBidi" w:hAnsiTheme="minorBidi" w:cstheme="minorBidi"/>
          <w:sz w:val="20"/>
          <w:szCs w:val="20"/>
        </w:rPr>
      </w:pPr>
      <w:r w:rsidRPr="00E4678E">
        <w:rPr>
          <w:rFonts w:asciiTheme="minorBidi" w:hAnsiTheme="minorBidi" w:cstheme="minorBidi"/>
          <w:sz w:val="20"/>
          <w:szCs w:val="20"/>
        </w:rPr>
        <w:t>Any team proposing a</w:t>
      </w:r>
      <w:r w:rsidR="00331CD7" w:rsidRPr="00E4678E">
        <w:rPr>
          <w:rFonts w:asciiTheme="minorBidi" w:hAnsiTheme="minorBidi" w:cstheme="minorBidi"/>
          <w:sz w:val="20"/>
          <w:szCs w:val="20"/>
        </w:rPr>
        <w:t xml:space="preserve"> Fea</w:t>
      </w:r>
      <w:r w:rsidR="00186A02" w:rsidRPr="00E4678E">
        <w:rPr>
          <w:rFonts w:asciiTheme="minorBidi" w:hAnsiTheme="minorBidi" w:cstheme="minorBidi"/>
          <w:sz w:val="20"/>
          <w:szCs w:val="20"/>
        </w:rPr>
        <w:t>si</w:t>
      </w:r>
      <w:r w:rsidR="00331CD7" w:rsidRPr="00E4678E">
        <w:rPr>
          <w:rFonts w:asciiTheme="minorBidi" w:hAnsiTheme="minorBidi" w:cstheme="minorBidi"/>
          <w:sz w:val="20"/>
          <w:szCs w:val="20"/>
        </w:rPr>
        <w:t>bility/</w:t>
      </w:r>
      <w:r w:rsidRPr="00E4678E">
        <w:rPr>
          <w:rFonts w:asciiTheme="minorBidi" w:hAnsiTheme="minorBidi" w:cstheme="minorBidi"/>
          <w:sz w:val="20"/>
          <w:szCs w:val="20"/>
        </w:rPr>
        <w:t>R&amp;D</w:t>
      </w:r>
      <w:r w:rsidR="00331CD7" w:rsidRPr="00E4678E">
        <w:rPr>
          <w:rFonts w:asciiTheme="minorBidi" w:hAnsiTheme="minorBidi" w:cstheme="minorBidi"/>
          <w:sz w:val="20"/>
          <w:szCs w:val="20"/>
        </w:rPr>
        <w:t>/Pilot/Strategic</w:t>
      </w:r>
      <w:r w:rsidRPr="00E4678E">
        <w:rPr>
          <w:rFonts w:asciiTheme="minorBidi" w:hAnsiTheme="minorBidi" w:cstheme="minorBidi"/>
          <w:sz w:val="20"/>
          <w:szCs w:val="20"/>
        </w:rPr>
        <w:t xml:space="preserve"> project that addresses the above criteria is eligible to apply to </w:t>
      </w:r>
      <w:r w:rsidR="00331CD7" w:rsidRPr="00E4678E">
        <w:rPr>
          <w:rFonts w:asciiTheme="minorBidi" w:hAnsiTheme="minorBidi" w:cstheme="minorBidi"/>
          <w:sz w:val="20"/>
          <w:szCs w:val="20"/>
        </w:rPr>
        <w:t xml:space="preserve">I4F </w:t>
      </w:r>
      <w:r w:rsidRPr="00E4678E">
        <w:rPr>
          <w:rFonts w:asciiTheme="minorBidi" w:hAnsiTheme="minorBidi" w:cstheme="minorBidi"/>
          <w:sz w:val="20"/>
          <w:szCs w:val="20"/>
        </w:rPr>
        <w:t>in accordance with the national laws, rules regulations and pro</w:t>
      </w:r>
      <w:r w:rsidR="009E14F5" w:rsidRPr="00E4678E">
        <w:rPr>
          <w:rFonts w:asciiTheme="minorBidi" w:hAnsiTheme="minorBidi" w:cstheme="minorBidi"/>
          <w:sz w:val="20"/>
          <w:szCs w:val="20"/>
        </w:rPr>
        <w:t>cedures of their respective</w:t>
      </w:r>
      <w:r w:rsidRPr="00E4678E">
        <w:rPr>
          <w:rFonts w:asciiTheme="minorBidi" w:hAnsiTheme="minorBidi" w:cstheme="minorBidi"/>
          <w:sz w:val="20"/>
          <w:szCs w:val="20"/>
        </w:rPr>
        <w:t xml:space="preserve"> country.</w:t>
      </w:r>
    </w:p>
    <w:p w14:paraId="0D781636" w14:textId="5432F96E" w:rsidR="002B3129" w:rsidRPr="00E4678E" w:rsidRDefault="002B3129" w:rsidP="00831369">
      <w:pPr>
        <w:spacing w:line="276" w:lineRule="auto"/>
        <w:jc w:val="both"/>
        <w:rPr>
          <w:rFonts w:asciiTheme="minorBidi" w:hAnsiTheme="minorBidi" w:cstheme="minorBidi"/>
          <w:sz w:val="14"/>
          <w:szCs w:val="22"/>
        </w:rPr>
      </w:pPr>
    </w:p>
    <w:p w14:paraId="6E2A3471" w14:textId="77777777" w:rsidR="002B3129" w:rsidRPr="00E4678E" w:rsidRDefault="002B3129" w:rsidP="00831369">
      <w:pPr>
        <w:spacing w:line="276" w:lineRule="auto"/>
        <w:jc w:val="both"/>
        <w:rPr>
          <w:rFonts w:asciiTheme="minorBidi" w:hAnsiTheme="minorBidi" w:cstheme="minorBidi"/>
          <w:sz w:val="14"/>
          <w:szCs w:val="22"/>
        </w:rPr>
      </w:pPr>
    </w:p>
    <w:p w14:paraId="0E52631F" w14:textId="6E4C2B69" w:rsidR="006063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8" w:name="_Toc121321961"/>
      <w:r w:rsidRPr="00E4678E">
        <w:rPr>
          <w:rFonts w:asciiTheme="minorBidi" w:hAnsiTheme="minorBidi" w:cstheme="minorBidi"/>
          <w:b/>
          <w:sz w:val="24"/>
          <w:lang w:val="en-IN"/>
        </w:rPr>
        <w:t>P</w:t>
      </w:r>
      <w:r w:rsidR="00BA65D9" w:rsidRPr="00E4678E">
        <w:rPr>
          <w:rFonts w:asciiTheme="minorBidi" w:hAnsiTheme="minorBidi" w:cstheme="minorBidi"/>
          <w:b/>
          <w:sz w:val="24"/>
          <w:lang w:val="en-IN"/>
        </w:rPr>
        <w:t>ROJECT FUNDING</w:t>
      </w:r>
      <w:r w:rsidRPr="00E4678E">
        <w:rPr>
          <w:rFonts w:asciiTheme="minorBidi" w:hAnsiTheme="minorBidi" w:cstheme="minorBidi"/>
          <w:b/>
          <w:sz w:val="24"/>
          <w:lang w:val="en-IN"/>
        </w:rPr>
        <w:t xml:space="preserve"> – </w:t>
      </w:r>
      <w:r w:rsidR="00996B7E" w:rsidRPr="00E4678E">
        <w:rPr>
          <w:rFonts w:asciiTheme="minorBidi" w:hAnsiTheme="minorBidi" w:cstheme="minorBidi"/>
          <w:b/>
          <w:sz w:val="24"/>
          <w:lang w:val="en-IN"/>
        </w:rPr>
        <w:t xml:space="preserve">FINANCIAL </w:t>
      </w:r>
      <w:r w:rsidRPr="00E4678E">
        <w:rPr>
          <w:rFonts w:asciiTheme="minorBidi" w:hAnsiTheme="minorBidi" w:cstheme="minorBidi"/>
          <w:b/>
          <w:sz w:val="24"/>
          <w:lang w:val="en-IN"/>
        </w:rPr>
        <w:t>S</w:t>
      </w:r>
      <w:r w:rsidR="00BA65D9" w:rsidRPr="00E4678E">
        <w:rPr>
          <w:rFonts w:asciiTheme="minorBidi" w:hAnsiTheme="minorBidi" w:cstheme="minorBidi"/>
          <w:b/>
          <w:sz w:val="24"/>
          <w:lang w:val="en-IN"/>
        </w:rPr>
        <w:t>UPPORT TO SUCCESSFUL APPLICANTS</w:t>
      </w:r>
      <w:bookmarkEnd w:id="8"/>
      <w:r w:rsidR="00BC7F34" w:rsidRPr="00E4678E">
        <w:rPr>
          <w:rFonts w:asciiTheme="minorBidi" w:hAnsiTheme="minorBidi" w:cstheme="minorBidi"/>
          <w:b/>
          <w:sz w:val="24"/>
          <w:lang w:val="en-IN"/>
        </w:rPr>
        <w:t xml:space="preserve"> </w:t>
      </w:r>
    </w:p>
    <w:p w14:paraId="09B1597B" w14:textId="77777777" w:rsidR="00606325" w:rsidRPr="00E4678E" w:rsidRDefault="00606325" w:rsidP="009E14F5">
      <w:pPr>
        <w:spacing w:line="276" w:lineRule="auto"/>
        <w:rPr>
          <w:rFonts w:asciiTheme="minorBidi" w:hAnsiTheme="minorBidi" w:cstheme="minorBidi"/>
          <w:sz w:val="20"/>
          <w:szCs w:val="20"/>
        </w:rPr>
      </w:pPr>
    </w:p>
    <w:p w14:paraId="73C28684" w14:textId="23027262" w:rsidR="009E14F5" w:rsidRPr="00E4678E" w:rsidRDefault="00363FFB" w:rsidP="00181FB0">
      <w:pPr>
        <w:spacing w:line="276" w:lineRule="auto"/>
        <w:jc w:val="both"/>
        <w:rPr>
          <w:rFonts w:asciiTheme="minorBidi" w:hAnsiTheme="minorBidi" w:cstheme="minorBidi"/>
          <w:sz w:val="20"/>
          <w:szCs w:val="20"/>
        </w:rPr>
      </w:pPr>
      <w:r w:rsidRPr="00E4678E">
        <w:rPr>
          <w:rFonts w:asciiTheme="minorBidi" w:hAnsiTheme="minorBidi" w:cstheme="minorBidi"/>
          <w:sz w:val="20"/>
          <w:szCs w:val="20"/>
        </w:rPr>
        <w:t xml:space="preserve">Selected project participants will receive funding from </w:t>
      </w:r>
      <w:r w:rsidR="001527FA" w:rsidRPr="00E4678E">
        <w:rPr>
          <w:rFonts w:asciiTheme="minorBidi" w:hAnsiTheme="minorBidi" w:cstheme="minorBidi"/>
          <w:sz w:val="20"/>
          <w:szCs w:val="20"/>
        </w:rPr>
        <w:t>TDB</w:t>
      </w:r>
      <w:r w:rsidRPr="00E4678E">
        <w:rPr>
          <w:rFonts w:asciiTheme="minorBidi" w:hAnsiTheme="minorBidi" w:cstheme="minorBidi"/>
          <w:sz w:val="20"/>
          <w:szCs w:val="20"/>
        </w:rPr>
        <w:t>,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08AF770F" w14:textId="77777777" w:rsidR="009E14F5" w:rsidRPr="00E4678E" w:rsidRDefault="009E14F5" w:rsidP="00181FB0">
      <w:pPr>
        <w:spacing w:line="276" w:lineRule="auto"/>
        <w:jc w:val="both"/>
        <w:rPr>
          <w:rFonts w:asciiTheme="minorBidi" w:hAnsiTheme="minorBidi" w:cstheme="minorBidi"/>
          <w:sz w:val="20"/>
          <w:szCs w:val="20"/>
        </w:rPr>
      </w:pPr>
    </w:p>
    <w:p w14:paraId="4E772CBA" w14:textId="77777777" w:rsidR="009E14F5" w:rsidRPr="00E4678E" w:rsidRDefault="00363FFB" w:rsidP="00181FB0">
      <w:pPr>
        <w:spacing w:line="276" w:lineRule="auto"/>
        <w:jc w:val="both"/>
        <w:rPr>
          <w:rFonts w:asciiTheme="minorBidi" w:hAnsiTheme="minorBidi" w:cstheme="minorBidi"/>
          <w:sz w:val="20"/>
          <w:szCs w:val="20"/>
        </w:rPr>
      </w:pPr>
      <w:r w:rsidRPr="00E4678E">
        <w:rPr>
          <w:rFonts w:asciiTheme="minorBidi" w:hAnsiTheme="minorBidi" w:cstheme="minorBidi"/>
          <w:sz w:val="20"/>
          <w:szCs w:val="20"/>
        </w:rPr>
        <w:t xml:space="preserve">Although the individual type and value of individual contributions allocated to India-Israel project may vary, each bilateral project must highlight the total contribution from each participating country. Total </w:t>
      </w:r>
      <w:r w:rsidRPr="00E4678E">
        <w:rPr>
          <w:rFonts w:asciiTheme="minorBidi" w:hAnsiTheme="minorBidi" w:cstheme="minorBidi"/>
          <w:sz w:val="20"/>
          <w:szCs w:val="20"/>
        </w:rPr>
        <w:lastRenderedPageBreak/>
        <w:t>contribution may be defined as the combined value of cash, human resource effort, services and/or equipment that each country invests in an R&amp;D project.</w:t>
      </w:r>
    </w:p>
    <w:p w14:paraId="6EBBF6B4" w14:textId="2263FE11" w:rsidR="009E14F5" w:rsidRPr="00E4678E" w:rsidRDefault="00363FFB" w:rsidP="009E14F5">
      <w:pPr>
        <w:spacing w:line="276" w:lineRule="auto"/>
        <w:rPr>
          <w:rFonts w:asciiTheme="minorBidi" w:hAnsiTheme="minorBidi" w:cstheme="minorBidi"/>
          <w:b/>
          <w:sz w:val="20"/>
          <w:szCs w:val="20"/>
        </w:rPr>
      </w:pPr>
      <w:r w:rsidRPr="00E4678E">
        <w:rPr>
          <w:rFonts w:asciiTheme="minorBidi" w:hAnsiTheme="minorBidi" w:cstheme="minorBidi"/>
          <w:b/>
          <w:sz w:val="20"/>
          <w:szCs w:val="20"/>
        </w:rPr>
        <w:t>Funding for Project Participants in India</w:t>
      </w:r>
    </w:p>
    <w:p w14:paraId="3BF445FC" w14:textId="77777777" w:rsidR="009E14F5" w:rsidRPr="00E4678E" w:rsidRDefault="009E14F5" w:rsidP="009E14F5">
      <w:pPr>
        <w:spacing w:line="276" w:lineRule="auto"/>
        <w:rPr>
          <w:rFonts w:asciiTheme="minorBidi" w:hAnsiTheme="minorBidi" w:cstheme="minorBidi"/>
          <w:sz w:val="20"/>
          <w:szCs w:val="20"/>
        </w:rPr>
      </w:pPr>
    </w:p>
    <w:p w14:paraId="252DB249" w14:textId="5F56F817" w:rsidR="009E14F5" w:rsidRPr="00E4678E" w:rsidRDefault="001527FA" w:rsidP="009E14F5">
      <w:pPr>
        <w:spacing w:line="276" w:lineRule="auto"/>
        <w:rPr>
          <w:rFonts w:asciiTheme="minorBidi" w:hAnsiTheme="minorBidi" w:cstheme="minorBidi"/>
          <w:sz w:val="20"/>
          <w:szCs w:val="20"/>
        </w:rPr>
      </w:pPr>
      <w:r w:rsidRPr="00E4678E">
        <w:rPr>
          <w:rFonts w:asciiTheme="minorBidi" w:hAnsiTheme="minorBidi" w:cstheme="minorBidi"/>
          <w:sz w:val="20"/>
          <w:szCs w:val="20"/>
        </w:rPr>
        <w:t>TDB</w:t>
      </w:r>
      <w:r w:rsidR="00363FFB" w:rsidRPr="00E4678E">
        <w:rPr>
          <w:rFonts w:asciiTheme="minorBidi" w:hAnsiTheme="minorBidi" w:cstheme="minorBidi"/>
          <w:sz w:val="20"/>
          <w:szCs w:val="20"/>
        </w:rPr>
        <w:t xml:space="preserve"> on behalf of the Department of Science &amp; Technology (DST), Government of India, will fund the successful projects, as follows: </w:t>
      </w:r>
    </w:p>
    <w:p w14:paraId="651D56E9" w14:textId="77777777" w:rsidR="009E14F5" w:rsidRPr="00E4678E" w:rsidRDefault="009E14F5" w:rsidP="009E14F5">
      <w:pPr>
        <w:spacing w:line="276" w:lineRule="auto"/>
        <w:rPr>
          <w:rFonts w:asciiTheme="minorBidi" w:hAnsiTheme="minorBidi" w:cstheme="minorBidi"/>
          <w:sz w:val="20"/>
          <w:szCs w:val="20"/>
        </w:rPr>
      </w:pPr>
    </w:p>
    <w:p w14:paraId="33EEFD87" w14:textId="749A18F8" w:rsidR="00331CD7" w:rsidRPr="00E4678E" w:rsidRDefault="00363FFB" w:rsidP="00951C6C">
      <w:pPr>
        <w:pStyle w:val="ListParagraph"/>
        <w:spacing w:line="276" w:lineRule="auto"/>
        <w:ind w:left="0"/>
        <w:rPr>
          <w:rFonts w:asciiTheme="minorBidi" w:hAnsiTheme="minorBidi" w:cstheme="minorBidi"/>
          <w:lang w:val="en-IN"/>
        </w:rPr>
      </w:pPr>
      <w:r w:rsidRPr="00E4678E">
        <w:rPr>
          <w:rFonts w:asciiTheme="minorBidi" w:hAnsiTheme="minorBidi" w:cstheme="minorBidi"/>
          <w:lang w:val="en-IN"/>
        </w:rPr>
        <w:t>DST-</w:t>
      </w:r>
      <w:r w:rsidR="001527FA" w:rsidRPr="00E4678E">
        <w:rPr>
          <w:rFonts w:asciiTheme="minorBidi" w:hAnsiTheme="minorBidi" w:cstheme="minorBidi"/>
          <w:lang w:val="en-IN"/>
        </w:rPr>
        <w:t>TDB</w:t>
      </w:r>
      <w:r w:rsidRPr="00E4678E">
        <w:rPr>
          <w:rFonts w:asciiTheme="minorBidi" w:hAnsiTheme="minorBidi" w:cstheme="minorBidi"/>
          <w:lang w:val="en-IN"/>
        </w:rPr>
        <w:t xml:space="preserve"> will support</w:t>
      </w:r>
      <w:r w:rsidR="00331CD7" w:rsidRPr="00E4678E">
        <w:rPr>
          <w:rFonts w:asciiTheme="minorBidi" w:hAnsiTheme="minorBidi" w:cstheme="minorBidi"/>
          <w:lang w:val="en-IN"/>
        </w:rPr>
        <w:t>:</w:t>
      </w:r>
    </w:p>
    <w:p w14:paraId="319C11EC" w14:textId="74A9DDAA" w:rsidR="009E14F5"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Feasibility Projects:</w:t>
      </w:r>
      <w:r w:rsidRPr="00E4678E">
        <w:rPr>
          <w:rFonts w:asciiTheme="minorBidi" w:hAnsiTheme="minorBidi" w:cstheme="minorBidi"/>
          <w:lang w:val="en-IN"/>
        </w:rPr>
        <w:t xml:space="preserve"> Up to USD 50,000</w:t>
      </w:r>
      <w:r w:rsidR="00363FFB" w:rsidRPr="00E4678E">
        <w:rPr>
          <w:rFonts w:asciiTheme="minorBidi" w:hAnsiTheme="minorBidi" w:cstheme="minorBidi"/>
          <w:lang w:val="en-IN"/>
        </w:rPr>
        <w:t xml:space="preserve"> or 50% of the Indian Project Cost</w:t>
      </w:r>
      <w:r w:rsidRPr="00E4678E">
        <w:rPr>
          <w:rFonts w:asciiTheme="minorBidi" w:hAnsiTheme="minorBidi" w:cstheme="minorBidi"/>
          <w:lang w:val="en-IN"/>
        </w:rPr>
        <w:t xml:space="preserve"> (70% for start-ups less than 5 years-old),</w:t>
      </w:r>
      <w:r w:rsidR="00363FFB" w:rsidRPr="00E4678E">
        <w:rPr>
          <w:rFonts w:asciiTheme="minorBidi" w:hAnsiTheme="minorBidi" w:cstheme="minorBidi"/>
          <w:lang w:val="en-IN"/>
        </w:rPr>
        <w:t xml:space="preserve"> whichever is lower.</w:t>
      </w:r>
    </w:p>
    <w:p w14:paraId="5ED3BCB1" w14:textId="33A9B061"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R&amp;D Projects:</w:t>
      </w:r>
      <w:r w:rsidRPr="00E4678E">
        <w:rPr>
          <w:rFonts w:asciiTheme="minorBidi" w:hAnsiTheme="minorBidi" w:cstheme="minorBidi"/>
          <w:lang w:val="en-IN"/>
        </w:rPr>
        <w:t xml:space="preserve"> Up to USD 1,250,000 or 50% of the Indian Project Cost (70% for start-ups less than 5 years-old), whichever is lower.</w:t>
      </w:r>
    </w:p>
    <w:p w14:paraId="54F945D9" w14:textId="0FE04931"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Pilot Projects:</w:t>
      </w:r>
      <w:r w:rsidRPr="00E4678E">
        <w:rPr>
          <w:rFonts w:asciiTheme="minorBidi" w:hAnsiTheme="minorBidi" w:cstheme="minorBidi"/>
          <w:lang w:val="en-IN"/>
        </w:rPr>
        <w:t xml:space="preserve"> Up to USD 500,000 or 50% of the Indian Project Cost (70% for start-ups less than 5 years-old), whichever is lower.</w:t>
      </w:r>
    </w:p>
    <w:p w14:paraId="2F1DDB6F" w14:textId="5120DC22"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Strategic Projects:</w:t>
      </w:r>
      <w:r w:rsidRPr="00E4678E">
        <w:rPr>
          <w:rFonts w:asciiTheme="minorBidi" w:hAnsiTheme="minorBidi" w:cstheme="minorBidi"/>
          <w:lang w:val="en-IN"/>
        </w:rPr>
        <w:t xml:space="preserve"> Up to USD 2,500,000 or 66% of the Indian Project Cost, whichever is lower.</w:t>
      </w:r>
    </w:p>
    <w:p w14:paraId="4B684614" w14:textId="77777777" w:rsidR="0082608B" w:rsidRPr="00E4678E" w:rsidRDefault="0082608B" w:rsidP="0082608B">
      <w:pPr>
        <w:pStyle w:val="ListParagraph"/>
        <w:spacing w:line="276" w:lineRule="auto"/>
        <w:rPr>
          <w:rFonts w:asciiTheme="minorBidi" w:hAnsiTheme="minorBidi" w:cstheme="minorBidi"/>
          <w:lang w:val="en-IN"/>
        </w:rPr>
      </w:pPr>
    </w:p>
    <w:p w14:paraId="689F8818" w14:textId="270E91B0" w:rsidR="0082608B" w:rsidRPr="00E4678E" w:rsidRDefault="00363FFB" w:rsidP="00331CD7">
      <w:pPr>
        <w:spacing w:line="276" w:lineRule="auto"/>
        <w:rPr>
          <w:rFonts w:asciiTheme="minorBidi" w:hAnsiTheme="minorBidi" w:cstheme="minorBidi"/>
          <w:sz w:val="20"/>
          <w:szCs w:val="20"/>
          <w:lang w:eastAsia="en-US"/>
        </w:rPr>
      </w:pPr>
      <w:r w:rsidRPr="00E4678E">
        <w:rPr>
          <w:rFonts w:asciiTheme="minorBidi" w:hAnsiTheme="minorBidi" w:cstheme="minorBidi"/>
          <w:sz w:val="20"/>
          <w:szCs w:val="20"/>
          <w:lang w:eastAsia="en-US"/>
        </w:rPr>
        <w:t xml:space="preserve">DST through </w:t>
      </w:r>
      <w:r w:rsidR="001527FA" w:rsidRPr="00E4678E">
        <w:rPr>
          <w:rFonts w:asciiTheme="minorBidi" w:hAnsiTheme="minorBidi" w:cstheme="minorBidi"/>
          <w:sz w:val="20"/>
          <w:szCs w:val="20"/>
          <w:lang w:eastAsia="en-US"/>
        </w:rPr>
        <w:t>TDB</w:t>
      </w:r>
      <w:r w:rsidRPr="00E4678E">
        <w:rPr>
          <w:rFonts w:asciiTheme="minorBidi" w:hAnsiTheme="minorBidi" w:cstheme="minorBidi"/>
          <w:sz w:val="20"/>
          <w:szCs w:val="20"/>
          <w:lang w:eastAsia="en-US"/>
        </w:rPr>
        <w:t xml:space="preserve"> shall provide the funding in the following proportion to the Indian Applicants.</w:t>
      </w:r>
      <w:r w:rsidR="00756E81" w:rsidRPr="00E4678E">
        <w:rPr>
          <w:rFonts w:asciiTheme="minorBidi" w:hAnsiTheme="minorBidi" w:cstheme="minorBidi"/>
          <w:sz w:val="20"/>
          <w:szCs w:val="20"/>
          <w:lang w:eastAsia="en-US"/>
        </w:rPr>
        <w:t xml:space="preserve"> </w:t>
      </w:r>
      <w:r w:rsidRPr="00E4678E">
        <w:rPr>
          <w:rFonts w:asciiTheme="minorBidi" w:hAnsiTheme="minorBidi" w:cstheme="minorBidi"/>
          <w:sz w:val="20"/>
          <w:szCs w:val="20"/>
          <w:lang w:eastAsia="en-US"/>
        </w:rPr>
        <w:t>These are indicative figures and are subject to change depending on the type of Project and recommendation by the Joint Project Evaluation Committee</w:t>
      </w:r>
      <w:r w:rsidR="009349DC" w:rsidRPr="00E4678E">
        <w:rPr>
          <w:rFonts w:asciiTheme="minorBidi" w:hAnsiTheme="minorBidi" w:cstheme="minorBidi"/>
          <w:sz w:val="20"/>
          <w:szCs w:val="20"/>
          <w:lang w:eastAsia="en-US"/>
        </w:rPr>
        <w:t>:</w:t>
      </w:r>
      <w:r w:rsidRPr="00E4678E">
        <w:rPr>
          <w:rFonts w:asciiTheme="minorBidi" w:hAnsiTheme="minorBidi" w:cstheme="minorBidi"/>
          <w:sz w:val="20"/>
          <w:szCs w:val="20"/>
          <w:lang w:eastAsia="en-US"/>
        </w:rPr>
        <w:t xml:space="preserve"> </w:t>
      </w:r>
    </w:p>
    <w:p w14:paraId="4B34E845" w14:textId="77777777" w:rsidR="0082608B" w:rsidRPr="00E4678E" w:rsidRDefault="0082608B" w:rsidP="00893F9A">
      <w:pPr>
        <w:pStyle w:val="ListParagraph"/>
        <w:spacing w:line="276" w:lineRule="auto"/>
        <w:ind w:left="0"/>
        <w:rPr>
          <w:rFonts w:asciiTheme="minorBidi" w:hAnsiTheme="minorBidi" w:cstheme="minorBidi"/>
          <w:lang w:val="en-IN"/>
        </w:rPr>
      </w:pPr>
    </w:p>
    <w:p w14:paraId="47BF79F4" w14:textId="4923FC42" w:rsidR="0082608B" w:rsidRPr="00E4678E" w:rsidRDefault="00363FFB" w:rsidP="00893F9A">
      <w:pPr>
        <w:pStyle w:val="ListParagraph"/>
        <w:numPr>
          <w:ilvl w:val="0"/>
          <w:numId w:val="27"/>
        </w:numPr>
        <w:spacing w:line="276" w:lineRule="auto"/>
        <w:rPr>
          <w:rFonts w:asciiTheme="minorBidi" w:hAnsiTheme="minorBidi" w:cstheme="minorBidi"/>
          <w:lang w:val="en-IN"/>
        </w:rPr>
      </w:pPr>
      <w:r w:rsidRPr="00E4678E">
        <w:rPr>
          <w:rFonts w:asciiTheme="minorBidi" w:hAnsiTheme="minorBidi" w:cstheme="minorBidi"/>
          <w:lang w:val="en-IN"/>
        </w:rPr>
        <w:t xml:space="preserve">Equipment 40% </w:t>
      </w:r>
    </w:p>
    <w:p w14:paraId="17B66C25" w14:textId="04915762" w:rsidR="0082608B" w:rsidRPr="00E4678E" w:rsidRDefault="00363FFB" w:rsidP="00893F9A">
      <w:pPr>
        <w:pStyle w:val="ListParagraph"/>
        <w:numPr>
          <w:ilvl w:val="0"/>
          <w:numId w:val="27"/>
        </w:numPr>
        <w:spacing w:line="276" w:lineRule="auto"/>
        <w:rPr>
          <w:rFonts w:asciiTheme="minorBidi" w:hAnsiTheme="minorBidi" w:cstheme="minorBidi"/>
          <w:lang w:val="en-IN"/>
        </w:rPr>
      </w:pPr>
      <w:r w:rsidRPr="00E4678E">
        <w:rPr>
          <w:rFonts w:asciiTheme="minorBidi" w:hAnsiTheme="minorBidi" w:cstheme="minorBidi"/>
          <w:lang w:val="en-IN"/>
        </w:rPr>
        <w:t xml:space="preserve">Manpower 30% </w:t>
      </w:r>
    </w:p>
    <w:p w14:paraId="4C5F8D80" w14:textId="56D1F130" w:rsidR="0082608B" w:rsidRPr="00E4678E" w:rsidRDefault="00363FFB" w:rsidP="00893F9A">
      <w:pPr>
        <w:pStyle w:val="ListParagraph"/>
        <w:numPr>
          <w:ilvl w:val="0"/>
          <w:numId w:val="27"/>
        </w:numPr>
        <w:spacing w:line="276" w:lineRule="auto"/>
        <w:rPr>
          <w:rFonts w:asciiTheme="minorBidi" w:hAnsiTheme="minorBidi" w:cstheme="minorBidi"/>
          <w:lang w:val="en-IN"/>
        </w:rPr>
      </w:pPr>
      <w:r w:rsidRPr="00E4678E">
        <w:rPr>
          <w:rFonts w:asciiTheme="minorBidi" w:hAnsiTheme="minorBidi" w:cstheme="minorBidi"/>
          <w:lang w:val="en-IN"/>
        </w:rPr>
        <w:t xml:space="preserve">Consumables 20% </w:t>
      </w:r>
    </w:p>
    <w:p w14:paraId="08C43AF9" w14:textId="5B683E1E" w:rsidR="0082608B" w:rsidRPr="00E4678E" w:rsidRDefault="00363FFB" w:rsidP="00893F9A">
      <w:pPr>
        <w:pStyle w:val="ListParagraph"/>
        <w:numPr>
          <w:ilvl w:val="0"/>
          <w:numId w:val="27"/>
        </w:numPr>
        <w:spacing w:line="276" w:lineRule="auto"/>
        <w:rPr>
          <w:rFonts w:asciiTheme="minorBidi" w:hAnsiTheme="minorBidi" w:cstheme="minorBidi"/>
          <w:lang w:val="en-IN"/>
        </w:rPr>
      </w:pPr>
      <w:r w:rsidRPr="00E4678E">
        <w:rPr>
          <w:rFonts w:asciiTheme="minorBidi" w:hAnsiTheme="minorBidi" w:cstheme="minorBidi"/>
          <w:lang w:val="en-IN"/>
        </w:rPr>
        <w:t xml:space="preserve">Travel/Others 10% </w:t>
      </w:r>
    </w:p>
    <w:p w14:paraId="6B172345" w14:textId="09191767" w:rsidR="0082608B" w:rsidRPr="00E4678E" w:rsidRDefault="009C2D6C" w:rsidP="00AB33C0">
      <w:pPr>
        <w:pStyle w:val="ListParagraph"/>
        <w:numPr>
          <w:ilvl w:val="0"/>
          <w:numId w:val="27"/>
        </w:numPr>
        <w:spacing w:line="276" w:lineRule="auto"/>
        <w:rPr>
          <w:rFonts w:asciiTheme="minorBidi" w:hAnsiTheme="minorBidi" w:cstheme="minorBidi"/>
          <w:lang w:val="en-IN"/>
        </w:rPr>
      </w:pPr>
      <w:r w:rsidRPr="00E4678E">
        <w:rPr>
          <w:rFonts w:asciiTheme="minorBidi" w:hAnsiTheme="minorBidi" w:cstheme="minorBidi"/>
          <w:lang w:val="en-IN"/>
        </w:rPr>
        <w:t>Joint Commercialisation cost (USD 30,000)</w:t>
      </w:r>
      <w:r w:rsidR="002949E4" w:rsidRPr="00E4678E">
        <w:rPr>
          <w:rFonts w:asciiTheme="minorBidi" w:hAnsiTheme="minorBidi" w:cstheme="minorBidi"/>
          <w:lang w:val="en-IN"/>
        </w:rPr>
        <w:t xml:space="preserve"> (not applicable to </w:t>
      </w:r>
      <w:r w:rsidR="004732C5" w:rsidRPr="00E4678E">
        <w:rPr>
          <w:rFonts w:asciiTheme="minorBidi" w:hAnsiTheme="minorBidi" w:cstheme="minorBidi"/>
          <w:lang w:val="en-IN"/>
        </w:rPr>
        <w:t>feasibility projects)</w:t>
      </w:r>
    </w:p>
    <w:p w14:paraId="71B0EC79" w14:textId="3DF1B67C" w:rsidR="009E14F5" w:rsidRPr="00E4678E" w:rsidRDefault="00363FFB" w:rsidP="004732C5">
      <w:pPr>
        <w:pStyle w:val="ListParagraph"/>
        <w:spacing w:line="276" w:lineRule="auto"/>
        <w:jc w:val="both"/>
        <w:rPr>
          <w:rFonts w:asciiTheme="minorBidi" w:hAnsiTheme="minorBidi" w:cstheme="minorBidi"/>
        </w:rPr>
      </w:pPr>
      <w:r w:rsidRPr="00E4678E">
        <w:rPr>
          <w:rFonts w:asciiTheme="minorBidi" w:hAnsiTheme="minorBidi" w:cstheme="minorBidi"/>
        </w:rPr>
        <w:t xml:space="preserve">INPL and ISPL shall </w:t>
      </w:r>
      <w:r w:rsidR="008A62D5" w:rsidRPr="00E4678E">
        <w:rPr>
          <w:rFonts w:asciiTheme="minorBidi" w:hAnsiTheme="minorBidi" w:cstheme="minorBidi"/>
        </w:rPr>
        <w:t xml:space="preserve">each </w:t>
      </w:r>
      <w:r w:rsidRPr="00E4678E">
        <w:rPr>
          <w:rFonts w:asciiTheme="minorBidi" w:hAnsiTheme="minorBidi" w:cstheme="minorBidi"/>
        </w:rPr>
        <w:t>be eligible for Joint Commercialization cost up</w:t>
      </w:r>
      <w:r w:rsidR="005A7620" w:rsidRPr="00E4678E">
        <w:rPr>
          <w:rFonts w:asciiTheme="minorBidi" w:hAnsiTheme="minorBidi" w:cstheme="minorBidi"/>
        </w:rPr>
        <w:t xml:space="preserve"> </w:t>
      </w:r>
      <w:r w:rsidRPr="00E4678E">
        <w:rPr>
          <w:rFonts w:asciiTheme="minorBidi" w:hAnsiTheme="minorBidi" w:cstheme="minorBidi"/>
        </w:rPr>
        <w:t>to USD 30,000 per project</w:t>
      </w:r>
      <w:r w:rsidR="009C2D6C" w:rsidRPr="00E4678E">
        <w:rPr>
          <w:rFonts w:asciiTheme="minorBidi" w:hAnsiTheme="minorBidi" w:cstheme="minorBidi"/>
        </w:rPr>
        <w:t xml:space="preserve"> based on the matching fund from Industry. </w:t>
      </w:r>
      <w:r w:rsidR="00D54D9A" w:rsidRPr="00E4678E">
        <w:rPr>
          <w:rFonts w:asciiTheme="minorBidi" w:hAnsiTheme="minorBidi" w:cstheme="minorBidi"/>
        </w:rPr>
        <w:t xml:space="preserve">This cost needs </w:t>
      </w:r>
      <w:r w:rsidR="00AA54DE" w:rsidRPr="00E4678E">
        <w:rPr>
          <w:rFonts w:asciiTheme="minorBidi" w:hAnsiTheme="minorBidi" w:cstheme="minorBidi"/>
        </w:rPr>
        <w:t xml:space="preserve">to be reflected in the budget sheet. </w:t>
      </w:r>
    </w:p>
    <w:p w14:paraId="2B6CD911" w14:textId="77777777" w:rsidR="00DE4B20" w:rsidRPr="00E4678E" w:rsidRDefault="00DE4B20" w:rsidP="005A7620">
      <w:pPr>
        <w:pStyle w:val="ListParagraph"/>
        <w:spacing w:line="276" w:lineRule="auto"/>
        <w:rPr>
          <w:rFonts w:asciiTheme="minorBidi" w:hAnsiTheme="minorBidi" w:cstheme="minorBidi"/>
        </w:rPr>
      </w:pPr>
    </w:p>
    <w:p w14:paraId="09D02570" w14:textId="77777777" w:rsidR="00DE4B20" w:rsidRPr="00E4678E" w:rsidRDefault="00363FFB" w:rsidP="004732C5">
      <w:pPr>
        <w:spacing w:line="276" w:lineRule="auto"/>
        <w:jc w:val="both"/>
        <w:rPr>
          <w:rFonts w:asciiTheme="minorBidi" w:hAnsiTheme="minorBidi" w:cstheme="minorBidi"/>
          <w:sz w:val="20"/>
          <w:szCs w:val="20"/>
          <w:lang w:eastAsia="en-US"/>
        </w:rPr>
      </w:pPr>
      <w:r w:rsidRPr="00E4678E">
        <w:rPr>
          <w:rFonts w:asciiTheme="minorBidi" w:hAnsiTheme="minorBidi" w:cstheme="minorBidi"/>
          <w:sz w:val="20"/>
          <w:szCs w:val="20"/>
          <w:lang w:eastAsia="en-US"/>
        </w:rPr>
        <w:t xml:space="preserve">Indian applicants will be </w:t>
      </w:r>
      <w:r w:rsidR="00FB747C" w:rsidRPr="00E4678E">
        <w:rPr>
          <w:rFonts w:asciiTheme="minorBidi" w:hAnsiTheme="minorBidi" w:cstheme="minorBidi"/>
          <w:sz w:val="20"/>
          <w:szCs w:val="20"/>
          <w:lang w:eastAsia="en-US"/>
        </w:rPr>
        <w:t>required</w:t>
      </w:r>
      <w:r w:rsidRPr="00E4678E">
        <w:rPr>
          <w:rFonts w:asciiTheme="minorBidi" w:hAnsiTheme="minorBidi" w:cstheme="minorBidi"/>
          <w:sz w:val="20"/>
          <w:szCs w:val="20"/>
          <w:lang w:eastAsia="en-US"/>
        </w:rPr>
        <w:t xml:space="preserve"> to open </w:t>
      </w:r>
      <w:r w:rsidR="00D54D9A" w:rsidRPr="00E4678E">
        <w:rPr>
          <w:rFonts w:asciiTheme="minorBidi" w:hAnsiTheme="minorBidi" w:cstheme="minorBidi"/>
          <w:sz w:val="20"/>
          <w:szCs w:val="20"/>
          <w:lang w:eastAsia="en-US"/>
        </w:rPr>
        <w:t xml:space="preserve">a </w:t>
      </w:r>
      <w:r w:rsidRPr="00E4678E">
        <w:rPr>
          <w:rFonts w:asciiTheme="minorBidi" w:hAnsiTheme="minorBidi" w:cstheme="minorBidi"/>
          <w:sz w:val="20"/>
          <w:szCs w:val="20"/>
          <w:lang w:eastAsia="en-US"/>
        </w:rPr>
        <w:t xml:space="preserve">separate No-Lien bank account for managing the project funding. </w:t>
      </w:r>
    </w:p>
    <w:p w14:paraId="1138FF60" w14:textId="77777777" w:rsidR="007674C3" w:rsidRPr="00E4678E" w:rsidRDefault="007674C3" w:rsidP="009E14F5">
      <w:pPr>
        <w:spacing w:line="276" w:lineRule="auto"/>
        <w:rPr>
          <w:rFonts w:asciiTheme="minorBidi" w:hAnsiTheme="minorBidi" w:cstheme="minorBidi"/>
          <w:b/>
          <w:sz w:val="20"/>
          <w:szCs w:val="20"/>
        </w:rPr>
      </w:pPr>
    </w:p>
    <w:p w14:paraId="52A9B681" w14:textId="77777777" w:rsidR="009E14F5" w:rsidRPr="00E4678E" w:rsidRDefault="00363FFB" w:rsidP="009E14F5">
      <w:pPr>
        <w:spacing w:line="276" w:lineRule="auto"/>
        <w:rPr>
          <w:rFonts w:asciiTheme="minorBidi" w:hAnsiTheme="minorBidi" w:cstheme="minorBidi"/>
          <w:b/>
          <w:sz w:val="20"/>
          <w:szCs w:val="20"/>
        </w:rPr>
      </w:pPr>
      <w:r w:rsidRPr="00E4678E">
        <w:rPr>
          <w:rFonts w:asciiTheme="minorBidi" w:hAnsiTheme="minorBidi" w:cstheme="minorBidi"/>
          <w:b/>
          <w:sz w:val="20"/>
          <w:szCs w:val="20"/>
        </w:rPr>
        <w:t>Funding for R&amp;D Project Participants in Israel</w:t>
      </w:r>
    </w:p>
    <w:p w14:paraId="53CB4848" w14:textId="77777777" w:rsidR="009E14F5" w:rsidRPr="00E4678E" w:rsidRDefault="009E14F5" w:rsidP="009E14F5">
      <w:pPr>
        <w:spacing w:line="276" w:lineRule="auto"/>
        <w:rPr>
          <w:rFonts w:asciiTheme="minorBidi" w:hAnsiTheme="minorBidi" w:cstheme="minorBidi"/>
          <w:sz w:val="20"/>
          <w:szCs w:val="20"/>
        </w:rPr>
      </w:pPr>
    </w:p>
    <w:p w14:paraId="5906CEBA" w14:textId="77777777" w:rsidR="00331CD7" w:rsidRPr="00E4678E" w:rsidRDefault="00331CD7" w:rsidP="00331CD7">
      <w:pPr>
        <w:spacing w:line="276" w:lineRule="auto"/>
        <w:rPr>
          <w:rFonts w:asciiTheme="minorBidi" w:hAnsiTheme="minorBidi" w:cstheme="minorBidi"/>
          <w:sz w:val="20"/>
          <w:szCs w:val="20"/>
          <w:lang w:eastAsia="en-US"/>
        </w:rPr>
      </w:pPr>
      <w:r w:rsidRPr="00E4678E">
        <w:rPr>
          <w:rFonts w:asciiTheme="minorBidi" w:hAnsiTheme="minorBidi" w:cstheme="minorBidi"/>
          <w:sz w:val="20"/>
          <w:szCs w:val="20"/>
          <w:lang w:eastAsia="en-US"/>
        </w:rPr>
        <w:t xml:space="preserve">Israel </w:t>
      </w:r>
      <w:r w:rsidR="00363FFB" w:rsidRPr="00E4678E">
        <w:rPr>
          <w:rFonts w:asciiTheme="minorBidi" w:hAnsiTheme="minorBidi" w:cstheme="minorBidi"/>
          <w:sz w:val="20"/>
          <w:szCs w:val="20"/>
          <w:lang w:eastAsia="en-US"/>
        </w:rPr>
        <w:t>Innovation Authority will support</w:t>
      </w:r>
      <w:r w:rsidRPr="00E4678E">
        <w:rPr>
          <w:rFonts w:asciiTheme="minorBidi" w:hAnsiTheme="minorBidi" w:cstheme="minorBidi"/>
          <w:sz w:val="20"/>
          <w:szCs w:val="20"/>
          <w:lang w:eastAsia="en-US"/>
        </w:rPr>
        <w:t>:</w:t>
      </w:r>
    </w:p>
    <w:p w14:paraId="4631C3B9" w14:textId="6C3F4EE1"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Feasibility Projects:</w:t>
      </w:r>
      <w:r w:rsidRPr="00E4678E">
        <w:rPr>
          <w:rFonts w:asciiTheme="minorBidi" w:hAnsiTheme="minorBidi" w:cstheme="minorBidi"/>
          <w:lang w:val="en-IN"/>
        </w:rPr>
        <w:t xml:space="preserve"> Up to USD 50,000 or 50% of the Israeli Project Cost (70% for start-ups less than 5 years-old), whichever is lower.</w:t>
      </w:r>
    </w:p>
    <w:p w14:paraId="7E2E5E21" w14:textId="246462C6"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R&amp;D Projects:</w:t>
      </w:r>
      <w:r w:rsidRPr="00E4678E">
        <w:rPr>
          <w:rFonts w:asciiTheme="minorBidi" w:hAnsiTheme="minorBidi" w:cstheme="minorBidi"/>
          <w:lang w:val="en-IN"/>
        </w:rPr>
        <w:t xml:space="preserve"> Up to USD 1,250,000 or 50% of the Israeli Project Cost (70% for start-ups less than 5 years-old), whichever is lower.</w:t>
      </w:r>
    </w:p>
    <w:p w14:paraId="53DE1498" w14:textId="46E77260"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Pilot Projects:</w:t>
      </w:r>
      <w:r w:rsidRPr="00E4678E">
        <w:rPr>
          <w:rFonts w:asciiTheme="minorBidi" w:hAnsiTheme="minorBidi" w:cstheme="minorBidi"/>
          <w:lang w:val="en-IN"/>
        </w:rPr>
        <w:t xml:space="preserve"> Up to USD 500,000 or 50% of the Israeli Project Cost (70% for start-ups less than 5 years-old), whichever is lower.</w:t>
      </w:r>
    </w:p>
    <w:p w14:paraId="09C8E7C2" w14:textId="0C6070F4" w:rsidR="00331CD7" w:rsidRPr="00E4678E" w:rsidRDefault="00331CD7" w:rsidP="00331CD7">
      <w:pPr>
        <w:pStyle w:val="ListParagraph"/>
        <w:numPr>
          <w:ilvl w:val="0"/>
          <w:numId w:val="28"/>
        </w:numPr>
        <w:spacing w:line="276" w:lineRule="auto"/>
        <w:rPr>
          <w:rFonts w:asciiTheme="minorBidi" w:hAnsiTheme="minorBidi" w:cstheme="minorBidi"/>
          <w:lang w:val="en-IN"/>
        </w:rPr>
      </w:pPr>
      <w:r w:rsidRPr="00E4678E">
        <w:rPr>
          <w:rFonts w:asciiTheme="minorBidi" w:hAnsiTheme="minorBidi" w:cstheme="minorBidi"/>
          <w:b/>
          <w:bCs/>
          <w:lang w:val="en-IN"/>
        </w:rPr>
        <w:t>For Strategic Projects:</w:t>
      </w:r>
      <w:r w:rsidRPr="00E4678E">
        <w:rPr>
          <w:rFonts w:asciiTheme="minorBidi" w:hAnsiTheme="minorBidi" w:cstheme="minorBidi"/>
          <w:lang w:val="en-IN"/>
        </w:rPr>
        <w:t xml:space="preserve"> Up to USD 2,500,000 or 66% of the Israeli Project Cost, whichever is lower.</w:t>
      </w:r>
    </w:p>
    <w:p w14:paraId="38A0CEB2" w14:textId="1FACE09E" w:rsidR="009E14F5" w:rsidRPr="00E4678E" w:rsidRDefault="009E14F5" w:rsidP="00331CD7">
      <w:pPr>
        <w:spacing w:line="276" w:lineRule="auto"/>
        <w:rPr>
          <w:rFonts w:asciiTheme="minorBidi" w:hAnsiTheme="minorBidi" w:cstheme="minorBidi"/>
          <w:sz w:val="20"/>
          <w:szCs w:val="20"/>
          <w:lang w:eastAsia="en-US"/>
        </w:rPr>
      </w:pPr>
    </w:p>
    <w:p w14:paraId="63A576B4" w14:textId="77777777" w:rsidR="00337A35" w:rsidRPr="00E4678E" w:rsidRDefault="00337A35" w:rsidP="009E14F5">
      <w:pPr>
        <w:spacing w:line="276" w:lineRule="auto"/>
        <w:rPr>
          <w:rFonts w:asciiTheme="minorBidi" w:hAnsiTheme="minorBidi" w:cstheme="minorBidi"/>
          <w:sz w:val="20"/>
          <w:szCs w:val="20"/>
        </w:rPr>
      </w:pPr>
    </w:p>
    <w:p w14:paraId="32D7DF27" w14:textId="77777777" w:rsidR="006063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9" w:name="_Toc121321962"/>
      <w:r w:rsidRPr="00E4678E">
        <w:rPr>
          <w:rFonts w:asciiTheme="minorBidi" w:hAnsiTheme="minorBidi" w:cstheme="minorBidi"/>
          <w:b/>
          <w:sz w:val="24"/>
          <w:lang w:val="en-IN"/>
        </w:rPr>
        <w:t>A</w:t>
      </w:r>
      <w:r w:rsidR="0098295C" w:rsidRPr="00E4678E">
        <w:rPr>
          <w:rFonts w:asciiTheme="minorBidi" w:hAnsiTheme="minorBidi" w:cstheme="minorBidi"/>
          <w:b/>
          <w:sz w:val="24"/>
          <w:lang w:val="en-IN"/>
        </w:rPr>
        <w:t>P</w:t>
      </w:r>
      <w:r w:rsidR="00702968" w:rsidRPr="00E4678E">
        <w:rPr>
          <w:rFonts w:asciiTheme="minorBidi" w:hAnsiTheme="minorBidi" w:cstheme="minorBidi"/>
          <w:b/>
          <w:sz w:val="24"/>
          <w:lang w:val="en-IN"/>
        </w:rPr>
        <w:t>PLICATION PROCESS</w:t>
      </w:r>
      <w:bookmarkEnd w:id="9"/>
      <w:r w:rsidR="00702968" w:rsidRPr="00E4678E">
        <w:rPr>
          <w:rFonts w:asciiTheme="minorBidi" w:hAnsiTheme="minorBidi" w:cstheme="minorBidi"/>
          <w:b/>
          <w:sz w:val="24"/>
          <w:lang w:val="en-IN"/>
        </w:rPr>
        <w:t xml:space="preserve"> </w:t>
      </w:r>
    </w:p>
    <w:p w14:paraId="1E98B6E2" w14:textId="77777777" w:rsidR="00606325" w:rsidRPr="00E4678E" w:rsidRDefault="00606325" w:rsidP="00831369">
      <w:pPr>
        <w:spacing w:line="276" w:lineRule="auto"/>
        <w:jc w:val="center"/>
        <w:rPr>
          <w:rFonts w:asciiTheme="minorBidi" w:hAnsiTheme="minorBidi" w:cstheme="minorBidi"/>
          <w:sz w:val="22"/>
          <w:szCs w:val="22"/>
        </w:rPr>
      </w:pPr>
    </w:p>
    <w:p w14:paraId="63ACBC2A" w14:textId="77777777" w:rsidR="007056CD" w:rsidRPr="00E4678E" w:rsidRDefault="00363FFB" w:rsidP="007056CD">
      <w:pPr>
        <w:spacing w:line="276" w:lineRule="auto"/>
        <w:contextualSpacing/>
        <w:jc w:val="both"/>
        <w:rPr>
          <w:rFonts w:asciiTheme="minorBidi" w:hAnsiTheme="minorBidi" w:cstheme="minorBidi"/>
          <w:sz w:val="20"/>
          <w:szCs w:val="20"/>
        </w:rPr>
      </w:pPr>
      <w:r w:rsidRPr="00E4678E">
        <w:rPr>
          <w:rFonts w:asciiTheme="minorBidi" w:hAnsiTheme="minorBidi" w:cstheme="minorBidi"/>
          <w:sz w:val="20"/>
          <w:szCs w:val="20"/>
        </w:rPr>
        <w:t xml:space="preserve">The I4F common applications are to be submitted following these criteria and in accordance with the national laws, rules, regulations and procedures in effect: </w:t>
      </w:r>
    </w:p>
    <w:p w14:paraId="74BB7CB5" w14:textId="77777777" w:rsidR="007056CD" w:rsidRPr="00E4678E" w:rsidRDefault="007056CD" w:rsidP="007056CD">
      <w:pPr>
        <w:spacing w:line="276" w:lineRule="auto"/>
        <w:contextualSpacing/>
        <w:jc w:val="both"/>
        <w:rPr>
          <w:rFonts w:asciiTheme="minorBidi" w:hAnsiTheme="minorBidi" w:cstheme="minorBidi"/>
          <w:sz w:val="20"/>
          <w:szCs w:val="20"/>
        </w:rPr>
      </w:pPr>
    </w:p>
    <w:p w14:paraId="57AC29B5" w14:textId="243FB89C"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lastRenderedPageBreak/>
        <w:t>At least two science and technology companies from the respective countries should express a desire to cooperate in the research and development</w:t>
      </w:r>
      <w:r w:rsidR="00331CD7" w:rsidRPr="00E4678E">
        <w:rPr>
          <w:rFonts w:asciiTheme="minorBidi" w:hAnsiTheme="minorBidi" w:cstheme="minorBidi"/>
          <w:lang w:val="en-IN"/>
        </w:rPr>
        <w:t xml:space="preserve"> or piloting </w:t>
      </w:r>
      <w:r w:rsidRPr="00E4678E">
        <w:rPr>
          <w:rFonts w:asciiTheme="minorBidi" w:hAnsiTheme="minorBidi" w:cstheme="minorBidi"/>
          <w:lang w:val="en-IN"/>
        </w:rPr>
        <w:t>of a new product or a new process.</w:t>
      </w:r>
    </w:p>
    <w:p w14:paraId="02C8EBA2" w14:textId="77777777"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The project may involve more than one company from each side; academic/research entities are eligible to join as sub-contractors or as part of a bi-lateral Indo-Israeli consortium.</w:t>
      </w:r>
    </w:p>
    <w:p w14:paraId="71046863" w14:textId="3B99FFEE"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product should be technologically innovative and should have commercial potential. The joint project should aim at the development of products/processes leading to commercialization in the global market. </w:t>
      </w:r>
    </w:p>
    <w:p w14:paraId="51258332" w14:textId="77777777"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The project partners should agree in advance on the IP rights and on the commercialization strategy of the product or process.</w:t>
      </w:r>
    </w:p>
    <w:p w14:paraId="2726EEDB" w14:textId="1DFC1D56"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The project should demonstrate the contribution of the participants from both countries</w:t>
      </w:r>
      <w:r w:rsidR="00331CD7" w:rsidRPr="00E4678E">
        <w:rPr>
          <w:rFonts w:asciiTheme="minorBidi" w:hAnsiTheme="minorBidi" w:cstheme="minorBidi"/>
          <w:lang w:val="en-IN"/>
        </w:rPr>
        <w:t>.</w:t>
      </w:r>
    </w:p>
    <w:p w14:paraId="1BA60B4C" w14:textId="77777777"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project must be balanced between participants and significant to both partners (no less than 40%-60%) </w:t>
      </w:r>
    </w:p>
    <w:p w14:paraId="4C0C1DE1" w14:textId="26430B06" w:rsidR="007056CD" w:rsidRPr="00E4678E" w:rsidRDefault="00363FFB" w:rsidP="0036283F">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project timeframe is limited to </w:t>
      </w:r>
      <w:r w:rsidR="00331CD7" w:rsidRPr="00E4678E">
        <w:rPr>
          <w:rFonts w:asciiTheme="minorBidi" w:hAnsiTheme="minorBidi" w:cstheme="minorBidi"/>
          <w:lang w:val="en-IN"/>
        </w:rPr>
        <w:t xml:space="preserve">9 (nine) months for Feasibility Study Projects, </w:t>
      </w:r>
      <w:r w:rsidRPr="00E4678E">
        <w:rPr>
          <w:rFonts w:asciiTheme="minorBidi" w:hAnsiTheme="minorBidi" w:cstheme="minorBidi"/>
          <w:lang w:val="en-IN"/>
        </w:rPr>
        <w:t>2 (two) years</w:t>
      </w:r>
      <w:r w:rsidR="00331CD7" w:rsidRPr="00E4678E">
        <w:rPr>
          <w:rFonts w:asciiTheme="minorBidi" w:hAnsiTheme="minorBidi" w:cstheme="minorBidi"/>
          <w:lang w:val="en-IN"/>
        </w:rPr>
        <w:t xml:space="preserve"> for R&amp;D Projects, 1 (one) year for Pilot Projects and 3 (three) years for Strategic Projects</w:t>
      </w:r>
      <w:r w:rsidRPr="00E4678E">
        <w:rPr>
          <w:rFonts w:asciiTheme="minorBidi" w:hAnsiTheme="minorBidi" w:cstheme="minorBidi"/>
          <w:lang w:val="en-IN"/>
        </w:rPr>
        <w:t>.</w:t>
      </w:r>
    </w:p>
    <w:p w14:paraId="07E30E38" w14:textId="22CA3F52" w:rsidR="007056CD" w:rsidRPr="00E4678E" w:rsidRDefault="00E82267" w:rsidP="00E82267">
      <w:pPr>
        <w:pStyle w:val="ListParagraph"/>
        <w:numPr>
          <w:ilvl w:val="0"/>
          <w:numId w:val="15"/>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Business partners (Israel and India) </w:t>
      </w:r>
      <w:r w:rsidRPr="00E4678E">
        <w:rPr>
          <w:rFonts w:asciiTheme="minorBidi" w:hAnsiTheme="minorBidi" w:cstheme="minorBidi"/>
        </w:rPr>
        <w:t>must incur a</w:t>
      </w:r>
      <w:r w:rsidR="00363FFB" w:rsidRPr="00E4678E">
        <w:rPr>
          <w:rFonts w:asciiTheme="minorBidi" w:hAnsiTheme="minorBidi" w:cstheme="minorBidi"/>
        </w:rPr>
        <w:t xml:space="preserve"> minimum of 50% of the total project costs </w:t>
      </w:r>
      <w:r w:rsidR="00331CD7" w:rsidRPr="00E4678E">
        <w:rPr>
          <w:rFonts w:asciiTheme="minorBidi" w:hAnsiTheme="minorBidi" w:cstheme="minorBidi"/>
        </w:rPr>
        <w:t>for Feasibility Study/R&amp;D/Pilot Projects (30% for start-ups less than 5 years-old)</w:t>
      </w:r>
      <w:r w:rsidRPr="00E4678E">
        <w:rPr>
          <w:rFonts w:asciiTheme="minorBidi" w:hAnsiTheme="minorBidi" w:cstheme="minorBidi"/>
        </w:rPr>
        <w:t>, and a minimum of 3</w:t>
      </w:r>
      <w:r w:rsidR="0033067D" w:rsidRPr="00E4678E">
        <w:rPr>
          <w:rFonts w:asciiTheme="minorBidi" w:hAnsiTheme="minorBidi" w:cstheme="minorBidi"/>
        </w:rPr>
        <w:t>4</w:t>
      </w:r>
      <w:r w:rsidRPr="00E4678E">
        <w:rPr>
          <w:rFonts w:asciiTheme="minorBidi" w:hAnsiTheme="minorBidi" w:cstheme="minorBidi"/>
        </w:rPr>
        <w:t>% of the total project costs for Strategic Projects</w:t>
      </w:r>
      <w:r w:rsidR="00363FFB" w:rsidRPr="00E4678E">
        <w:rPr>
          <w:rFonts w:asciiTheme="minorBidi" w:hAnsiTheme="minorBidi" w:cstheme="minorBidi"/>
        </w:rPr>
        <w:t>.</w:t>
      </w:r>
    </w:p>
    <w:p w14:paraId="56CD6F1E" w14:textId="77777777" w:rsidR="007056CD" w:rsidRPr="00E4678E" w:rsidRDefault="007056CD" w:rsidP="007056CD">
      <w:pPr>
        <w:spacing w:line="276" w:lineRule="auto"/>
        <w:contextualSpacing/>
        <w:jc w:val="both"/>
        <w:rPr>
          <w:rFonts w:asciiTheme="minorBidi" w:hAnsiTheme="minorBidi" w:cstheme="minorBidi"/>
          <w:sz w:val="20"/>
          <w:szCs w:val="20"/>
        </w:rPr>
      </w:pPr>
    </w:p>
    <w:p w14:paraId="6CCF2075" w14:textId="53B635F7" w:rsidR="00862831" w:rsidRPr="00E4678E" w:rsidRDefault="00363FFB" w:rsidP="00181FB0">
      <w:pPr>
        <w:jc w:val="both"/>
        <w:rPr>
          <w:rFonts w:asciiTheme="minorBidi" w:hAnsiTheme="minorBidi" w:cstheme="minorBidi"/>
          <w:sz w:val="20"/>
          <w:szCs w:val="20"/>
        </w:rPr>
      </w:pPr>
      <w:r w:rsidRPr="00E4678E">
        <w:rPr>
          <w:rFonts w:asciiTheme="minorBidi" w:hAnsiTheme="minorBidi" w:cstheme="minorBidi"/>
          <w:sz w:val="20"/>
          <w:szCs w:val="20"/>
        </w:rPr>
        <w:t>Applications meeting all basic criteria of the CFP are invited to submit full project proposals using the I</w:t>
      </w:r>
      <w:r w:rsidRPr="00E4678E">
        <w:rPr>
          <w:rFonts w:asciiTheme="minorBidi" w:hAnsiTheme="minorBidi" w:cstheme="minorBidi"/>
          <w:sz w:val="20"/>
          <w:szCs w:val="20"/>
          <w:vertAlign w:val="superscript"/>
        </w:rPr>
        <w:t>4</w:t>
      </w:r>
      <w:r w:rsidRPr="00E4678E">
        <w:rPr>
          <w:rFonts w:asciiTheme="minorBidi" w:hAnsiTheme="minorBidi" w:cstheme="minorBidi"/>
          <w:sz w:val="20"/>
          <w:szCs w:val="20"/>
        </w:rPr>
        <w:t xml:space="preserve">F common forms to both Implementing Organizations simultaneously within the deadline of the particular CFP's period. The proposal's application must be signed following the CFP instructions.  </w:t>
      </w:r>
    </w:p>
    <w:p w14:paraId="611D0736" w14:textId="77777777" w:rsidR="007056CD" w:rsidRPr="00E4678E" w:rsidRDefault="007056CD" w:rsidP="007056CD">
      <w:pPr>
        <w:spacing w:line="276" w:lineRule="auto"/>
        <w:contextualSpacing/>
        <w:jc w:val="both"/>
        <w:rPr>
          <w:rFonts w:asciiTheme="minorBidi" w:hAnsiTheme="minorBidi" w:cstheme="minorBidi"/>
          <w:sz w:val="20"/>
          <w:szCs w:val="20"/>
        </w:rPr>
      </w:pPr>
    </w:p>
    <w:p w14:paraId="31AA933C" w14:textId="4681B837" w:rsidR="00F3635F" w:rsidRPr="00E4678E" w:rsidRDefault="00363FFB" w:rsidP="007056CD">
      <w:pPr>
        <w:spacing w:line="276" w:lineRule="auto"/>
        <w:contextualSpacing/>
        <w:jc w:val="both"/>
        <w:rPr>
          <w:rFonts w:asciiTheme="minorBidi" w:hAnsiTheme="minorBidi" w:cstheme="minorBidi"/>
          <w:sz w:val="20"/>
          <w:szCs w:val="20"/>
        </w:rPr>
      </w:pPr>
      <w:r w:rsidRPr="00E4678E">
        <w:rPr>
          <w:rFonts w:asciiTheme="minorBidi" w:hAnsiTheme="minorBidi" w:cstheme="minorBidi"/>
          <w:b/>
          <w:bCs/>
          <w:sz w:val="20"/>
          <w:szCs w:val="20"/>
        </w:rPr>
        <w:t>The Israeli partner</w:t>
      </w:r>
      <w:r w:rsidRPr="00E4678E">
        <w:rPr>
          <w:rFonts w:asciiTheme="minorBidi" w:hAnsiTheme="minorBidi" w:cstheme="minorBidi"/>
          <w:sz w:val="20"/>
          <w:szCs w:val="20"/>
        </w:rPr>
        <w:t xml:space="preserve"> is required to submit </w:t>
      </w:r>
      <w:r w:rsidR="00E82267" w:rsidRPr="00E4678E">
        <w:rPr>
          <w:rFonts w:asciiTheme="minorBidi" w:hAnsiTheme="minorBidi" w:cstheme="minorBidi"/>
          <w:sz w:val="20"/>
          <w:szCs w:val="20"/>
        </w:rPr>
        <w:t>I4F</w:t>
      </w:r>
      <w:r w:rsidRPr="00E4678E">
        <w:rPr>
          <w:rFonts w:asciiTheme="minorBidi" w:hAnsiTheme="minorBidi" w:cstheme="minorBidi"/>
          <w:sz w:val="20"/>
          <w:szCs w:val="20"/>
        </w:rPr>
        <w:t xml:space="preserve"> application forms in accordance with the Israel Innovation Authority regulations, through the official Israel Innovation Authority website's </w:t>
      </w:r>
      <w:hyperlink r:id="rId20" w:history="1">
        <w:r w:rsidRPr="00E4678E">
          <w:rPr>
            <w:rStyle w:val="Hyperlink"/>
            <w:rFonts w:asciiTheme="minorBidi" w:hAnsiTheme="minorBidi" w:cstheme="minorBidi"/>
            <w:b/>
            <w:bCs/>
            <w:sz w:val="20"/>
            <w:szCs w:val="20"/>
          </w:rPr>
          <w:t>online system</w:t>
        </w:r>
      </w:hyperlink>
      <w:r w:rsidRPr="00E4678E">
        <w:rPr>
          <w:rFonts w:asciiTheme="minorBidi" w:hAnsiTheme="minorBidi" w:cstheme="minorBidi"/>
          <w:sz w:val="20"/>
          <w:szCs w:val="20"/>
        </w:rPr>
        <w:t xml:space="preserve">. </w:t>
      </w:r>
      <w:r w:rsidR="00181FB0" w:rsidRPr="00E4678E">
        <w:rPr>
          <w:rFonts w:asciiTheme="minorBidi" w:hAnsiTheme="minorBidi" w:cstheme="minorBidi"/>
        </w:rPr>
        <w:t xml:space="preserve"> </w:t>
      </w:r>
    </w:p>
    <w:p w14:paraId="77DF3EDC" w14:textId="77777777" w:rsidR="00F3635F" w:rsidRPr="00E4678E" w:rsidRDefault="00F3635F" w:rsidP="007056CD">
      <w:pPr>
        <w:spacing w:line="276" w:lineRule="auto"/>
        <w:contextualSpacing/>
        <w:jc w:val="both"/>
        <w:rPr>
          <w:rFonts w:asciiTheme="minorBidi" w:hAnsiTheme="minorBidi" w:cstheme="minorBidi"/>
          <w:sz w:val="20"/>
          <w:szCs w:val="20"/>
        </w:rPr>
      </w:pPr>
    </w:p>
    <w:p w14:paraId="4A7B6480" w14:textId="62958C87" w:rsidR="009E14F5" w:rsidRPr="00E4678E" w:rsidRDefault="00363FFB" w:rsidP="007056CD">
      <w:pPr>
        <w:spacing w:line="276" w:lineRule="auto"/>
        <w:contextualSpacing/>
        <w:jc w:val="both"/>
        <w:rPr>
          <w:rStyle w:val="Hyperlink"/>
          <w:rFonts w:asciiTheme="minorBidi" w:hAnsiTheme="minorBidi" w:cstheme="minorBidi"/>
          <w:sz w:val="20"/>
          <w:szCs w:val="20"/>
        </w:rPr>
      </w:pPr>
      <w:r w:rsidRPr="00E4678E">
        <w:rPr>
          <w:rFonts w:asciiTheme="minorBidi" w:hAnsiTheme="minorBidi" w:cstheme="minorBidi"/>
          <w:b/>
          <w:bCs/>
          <w:sz w:val="20"/>
          <w:szCs w:val="20"/>
        </w:rPr>
        <w:t>The Indian partner</w:t>
      </w:r>
      <w:r w:rsidRPr="00E4678E">
        <w:rPr>
          <w:rFonts w:asciiTheme="minorBidi" w:hAnsiTheme="minorBidi" w:cstheme="minorBidi"/>
          <w:sz w:val="20"/>
          <w:szCs w:val="20"/>
        </w:rPr>
        <w:t xml:space="preserve"> is required to submit </w:t>
      </w:r>
      <w:r w:rsidR="00E82267" w:rsidRPr="00E4678E">
        <w:rPr>
          <w:rFonts w:asciiTheme="minorBidi" w:hAnsiTheme="minorBidi" w:cstheme="minorBidi"/>
          <w:sz w:val="20"/>
          <w:szCs w:val="20"/>
        </w:rPr>
        <w:t>I4F</w:t>
      </w:r>
      <w:r w:rsidRPr="00E4678E">
        <w:rPr>
          <w:rFonts w:asciiTheme="minorBidi" w:hAnsiTheme="minorBidi" w:cstheme="minorBidi"/>
          <w:sz w:val="20"/>
          <w:szCs w:val="20"/>
        </w:rPr>
        <w:t xml:space="preserve"> application forms to DST/</w:t>
      </w:r>
      <w:r w:rsidR="001527FA" w:rsidRPr="00E4678E">
        <w:rPr>
          <w:rFonts w:asciiTheme="minorBidi" w:hAnsiTheme="minorBidi" w:cstheme="minorBidi"/>
          <w:sz w:val="20"/>
          <w:szCs w:val="20"/>
        </w:rPr>
        <w:t>TDB</w:t>
      </w:r>
      <w:r w:rsidRPr="00E4678E">
        <w:rPr>
          <w:rFonts w:asciiTheme="minorBidi" w:hAnsiTheme="minorBidi" w:cstheme="minorBidi"/>
          <w:sz w:val="20"/>
          <w:szCs w:val="20"/>
        </w:rPr>
        <w:t xml:space="preserve"> </w:t>
      </w:r>
      <w:proofErr w:type="gramStart"/>
      <w:r w:rsidRPr="00E4678E">
        <w:rPr>
          <w:rFonts w:asciiTheme="minorBidi" w:hAnsiTheme="minorBidi" w:cstheme="minorBidi"/>
          <w:sz w:val="20"/>
          <w:szCs w:val="20"/>
        </w:rPr>
        <w:t>website's</w:t>
      </w:r>
      <w:proofErr w:type="gramEnd"/>
      <w:r w:rsidRPr="00E4678E">
        <w:rPr>
          <w:rFonts w:asciiTheme="minorBidi" w:hAnsiTheme="minorBidi" w:cstheme="minorBidi"/>
          <w:sz w:val="20"/>
          <w:szCs w:val="20"/>
        </w:rPr>
        <w:t xml:space="preserve"> through an online system</w:t>
      </w:r>
      <w:r w:rsidR="00C54BEC" w:rsidRPr="00E4678E">
        <w:rPr>
          <w:rFonts w:asciiTheme="minorBidi" w:hAnsiTheme="minorBidi" w:cstheme="minorBidi"/>
          <w:sz w:val="20"/>
          <w:szCs w:val="20"/>
        </w:rPr>
        <w:t xml:space="preserve"> at </w:t>
      </w:r>
      <w:r w:rsidR="00D42469" w:rsidRPr="00E4678E">
        <w:rPr>
          <w:rStyle w:val="Hyperlink"/>
          <w:rFonts w:asciiTheme="minorBidi" w:hAnsiTheme="minorBidi" w:cstheme="minorBidi"/>
          <w:sz w:val="20"/>
          <w:szCs w:val="20"/>
        </w:rPr>
        <w:t>https://www.tdb.gov.in</w:t>
      </w:r>
      <w:r w:rsidR="004C064D">
        <w:rPr>
          <w:rStyle w:val="Hyperlink"/>
          <w:rFonts w:asciiTheme="minorBidi" w:hAnsiTheme="minorBidi" w:cstheme="minorBidi"/>
          <w:sz w:val="20"/>
          <w:szCs w:val="20"/>
        </w:rPr>
        <w:t>.</w:t>
      </w:r>
    </w:p>
    <w:p w14:paraId="7ACB4F99" w14:textId="77777777" w:rsidR="00C54BEC" w:rsidRPr="00E4678E" w:rsidRDefault="00C54BEC" w:rsidP="004F0A74">
      <w:pPr>
        <w:spacing w:line="276" w:lineRule="auto"/>
        <w:contextualSpacing/>
        <w:jc w:val="both"/>
        <w:rPr>
          <w:rFonts w:asciiTheme="minorBidi" w:hAnsiTheme="minorBidi" w:cstheme="minorBidi"/>
          <w:sz w:val="20"/>
          <w:szCs w:val="20"/>
        </w:rPr>
      </w:pPr>
    </w:p>
    <w:p w14:paraId="3FD2F6C5" w14:textId="68DCA893" w:rsidR="00852286" w:rsidRPr="00E4678E" w:rsidRDefault="00363FFB" w:rsidP="00E82267">
      <w:pPr>
        <w:rPr>
          <w:rFonts w:asciiTheme="minorBidi" w:hAnsiTheme="minorBidi" w:cstheme="minorBidi"/>
          <w:b/>
          <w:sz w:val="20"/>
          <w:szCs w:val="20"/>
        </w:rPr>
      </w:pPr>
      <w:r w:rsidRPr="00E4678E">
        <w:rPr>
          <w:rFonts w:asciiTheme="minorBidi" w:hAnsiTheme="minorBidi" w:cstheme="minorBidi"/>
          <w:b/>
          <w:sz w:val="20"/>
          <w:szCs w:val="20"/>
        </w:rPr>
        <w:t>Only online mode of submission will be accepted</w:t>
      </w:r>
      <w:r w:rsidR="00E82267" w:rsidRPr="00E4678E">
        <w:rPr>
          <w:rFonts w:asciiTheme="minorBidi" w:hAnsiTheme="minorBidi" w:cstheme="minorBidi"/>
          <w:b/>
          <w:sz w:val="20"/>
          <w:szCs w:val="20"/>
        </w:rPr>
        <w:t>.</w:t>
      </w:r>
    </w:p>
    <w:p w14:paraId="0336352B" w14:textId="77777777" w:rsidR="000C76DA" w:rsidRPr="00E4678E" w:rsidRDefault="000C76DA" w:rsidP="00E82267">
      <w:pPr>
        <w:pStyle w:val="a"/>
        <w:spacing w:line="360" w:lineRule="auto"/>
        <w:rPr>
          <w:rFonts w:asciiTheme="minorBidi" w:hAnsiTheme="minorBidi" w:cstheme="minorBidi"/>
          <w:b/>
          <w:sz w:val="22"/>
          <w:szCs w:val="22"/>
          <w:lang w:val="en-IN"/>
        </w:rPr>
      </w:pPr>
    </w:p>
    <w:p w14:paraId="0AF3AA20" w14:textId="77777777" w:rsidR="00DB2C8B" w:rsidRPr="00E4678E" w:rsidRDefault="00363FFB" w:rsidP="00BD7E42">
      <w:pPr>
        <w:pStyle w:val="NoSpacing"/>
        <w:pBdr>
          <w:top w:val="single" w:sz="4" w:space="0" w:color="auto"/>
          <w:left w:val="single" w:sz="4" w:space="4" w:color="auto"/>
          <w:bottom w:val="single" w:sz="4" w:space="1" w:color="auto"/>
          <w:right w:val="single" w:sz="4" w:space="4" w:color="auto"/>
        </w:pBdr>
        <w:jc w:val="both"/>
        <w:rPr>
          <w:rFonts w:asciiTheme="minorBidi" w:hAnsiTheme="minorBidi" w:cstheme="minorBidi"/>
          <w:b/>
          <w:color w:val="FF0000"/>
          <w:sz w:val="22"/>
          <w:szCs w:val="22"/>
          <w:lang w:val="en-IN"/>
        </w:rPr>
      </w:pPr>
      <w:r w:rsidRPr="00E4678E">
        <w:rPr>
          <w:rFonts w:asciiTheme="minorBidi" w:hAnsiTheme="minorBidi" w:cstheme="minorBidi"/>
          <w:b/>
          <w:color w:val="FF0000"/>
          <w:sz w:val="22"/>
          <w:szCs w:val="22"/>
          <w:lang w:val="en-IN"/>
        </w:rPr>
        <w:t>Important Note:</w:t>
      </w:r>
    </w:p>
    <w:p w14:paraId="40D25478" w14:textId="77777777" w:rsidR="00DB2C8B" w:rsidRPr="00E4678E" w:rsidRDefault="00363FFB" w:rsidP="00BD7E42">
      <w:pPr>
        <w:pStyle w:val="NoSpacing"/>
        <w:pBdr>
          <w:top w:val="single" w:sz="4" w:space="0" w:color="auto"/>
          <w:left w:val="single" w:sz="4" w:space="4" w:color="auto"/>
          <w:bottom w:val="single" w:sz="4" w:space="1" w:color="auto"/>
          <w:right w:val="single" w:sz="4" w:space="4" w:color="auto"/>
        </w:pBdr>
        <w:jc w:val="center"/>
        <w:rPr>
          <w:rFonts w:asciiTheme="minorBidi" w:hAnsiTheme="minorBidi" w:cstheme="minorBidi"/>
          <w:b/>
          <w:i/>
          <w:sz w:val="22"/>
          <w:szCs w:val="22"/>
          <w:lang w:val="en-IN"/>
        </w:rPr>
      </w:pPr>
      <w:r w:rsidRPr="00E4678E">
        <w:rPr>
          <w:rFonts w:asciiTheme="minorBidi" w:hAnsiTheme="minorBidi" w:cstheme="minorBidi"/>
          <w:b/>
          <w:i/>
          <w:sz w:val="22"/>
          <w:szCs w:val="22"/>
          <w:lang w:val="en-IN"/>
        </w:rPr>
        <w:t>Please do not leave your submission to the last minute.</w:t>
      </w:r>
    </w:p>
    <w:p w14:paraId="5FFF62AF" w14:textId="77777777" w:rsidR="00DB2C8B" w:rsidRPr="00E4678E" w:rsidRDefault="00DB2C8B" w:rsidP="00BD7E42">
      <w:pPr>
        <w:pStyle w:val="NoSpacing"/>
        <w:pBdr>
          <w:top w:val="single" w:sz="4" w:space="0" w:color="auto"/>
          <w:left w:val="single" w:sz="4" w:space="4" w:color="auto"/>
          <w:bottom w:val="single" w:sz="4" w:space="1" w:color="auto"/>
          <w:right w:val="single" w:sz="4" w:space="4" w:color="auto"/>
        </w:pBdr>
        <w:jc w:val="both"/>
        <w:rPr>
          <w:rFonts w:asciiTheme="minorBidi" w:hAnsiTheme="minorBidi" w:cstheme="minorBidi"/>
          <w:sz w:val="22"/>
          <w:szCs w:val="22"/>
          <w:lang w:val="en-IN"/>
        </w:rPr>
      </w:pPr>
    </w:p>
    <w:p w14:paraId="6379C90F" w14:textId="77777777" w:rsidR="00DB2C8B" w:rsidRPr="00E4678E" w:rsidRDefault="00363FFB" w:rsidP="00BD7E42">
      <w:pPr>
        <w:pStyle w:val="NoSpacing"/>
        <w:pBdr>
          <w:top w:val="single" w:sz="4" w:space="0" w:color="auto"/>
          <w:left w:val="single" w:sz="4" w:space="4" w:color="auto"/>
          <w:bottom w:val="single" w:sz="4" w:space="1" w:color="auto"/>
          <w:right w:val="single" w:sz="4" w:space="4" w:color="auto"/>
        </w:pBdr>
        <w:jc w:val="both"/>
        <w:rPr>
          <w:rFonts w:asciiTheme="minorBidi" w:hAnsiTheme="minorBidi" w:cstheme="minorBidi"/>
          <w:sz w:val="22"/>
          <w:szCs w:val="22"/>
          <w:lang w:val="en-IN"/>
        </w:rPr>
      </w:pPr>
      <w:r w:rsidRPr="00E4678E">
        <w:rPr>
          <w:rFonts w:asciiTheme="minorBidi" w:hAnsiTheme="minorBidi" w:cstheme="minorBidi"/>
          <w:sz w:val="22"/>
          <w:szCs w:val="22"/>
          <w:lang w:val="en-IN"/>
        </w:rPr>
        <w:t xml:space="preserve">If any technical difficulties arise or if you identify any errors in your submission, we will not be able to grant an extension to the above deadlines. </w:t>
      </w:r>
    </w:p>
    <w:p w14:paraId="52233D75" w14:textId="77777777" w:rsidR="00DB2C8B" w:rsidRPr="00E4678E" w:rsidRDefault="00DB2C8B" w:rsidP="00BD7E42">
      <w:pPr>
        <w:pStyle w:val="NoSpacing"/>
        <w:pBdr>
          <w:top w:val="single" w:sz="4" w:space="0" w:color="auto"/>
          <w:left w:val="single" w:sz="4" w:space="4" w:color="auto"/>
          <w:bottom w:val="single" w:sz="4" w:space="1" w:color="auto"/>
          <w:right w:val="single" w:sz="4" w:space="4" w:color="auto"/>
        </w:pBdr>
        <w:jc w:val="both"/>
        <w:rPr>
          <w:rFonts w:asciiTheme="minorBidi" w:hAnsiTheme="minorBidi" w:cstheme="minorBidi"/>
          <w:sz w:val="22"/>
          <w:szCs w:val="22"/>
          <w:lang w:val="en-IN"/>
        </w:rPr>
      </w:pPr>
    </w:p>
    <w:p w14:paraId="1F31A203" w14:textId="3F190D81" w:rsidR="00BB1DF8" w:rsidRPr="008A61CC" w:rsidRDefault="00363FFB" w:rsidP="008A61CC">
      <w:pPr>
        <w:pStyle w:val="NoSpacing"/>
        <w:pBdr>
          <w:top w:val="single" w:sz="4" w:space="0" w:color="auto"/>
          <w:left w:val="single" w:sz="4" w:space="4" w:color="auto"/>
          <w:bottom w:val="single" w:sz="4" w:space="1" w:color="auto"/>
          <w:right w:val="single" w:sz="4" w:space="4" w:color="auto"/>
        </w:pBdr>
        <w:jc w:val="both"/>
        <w:rPr>
          <w:rFonts w:asciiTheme="minorBidi" w:hAnsiTheme="minorBidi" w:cstheme="minorBidi"/>
          <w:sz w:val="22"/>
          <w:szCs w:val="22"/>
          <w:lang w:val="en-IN"/>
        </w:rPr>
      </w:pPr>
      <w:r w:rsidRPr="00E4678E">
        <w:rPr>
          <w:rFonts w:asciiTheme="minorBidi" w:hAnsiTheme="minorBidi" w:cstheme="minorBidi"/>
          <w:sz w:val="22"/>
          <w:szCs w:val="22"/>
          <w:lang w:val="en-IN"/>
        </w:rPr>
        <w:t xml:space="preserve">It is your responsibility to ensure you follow the competition guidance rules and in doing so allow sufficient time to complete </w:t>
      </w:r>
      <w:proofErr w:type="gramStart"/>
      <w:r w:rsidRPr="00E4678E">
        <w:rPr>
          <w:rFonts w:asciiTheme="minorBidi" w:hAnsiTheme="minorBidi" w:cstheme="minorBidi"/>
          <w:sz w:val="22"/>
          <w:szCs w:val="22"/>
          <w:lang w:val="en-IN"/>
        </w:rPr>
        <w:t>all of</w:t>
      </w:r>
      <w:proofErr w:type="gramEnd"/>
      <w:r w:rsidRPr="00E4678E">
        <w:rPr>
          <w:rFonts w:asciiTheme="minorBidi" w:hAnsiTheme="minorBidi" w:cstheme="minorBidi"/>
          <w:sz w:val="22"/>
          <w:szCs w:val="22"/>
          <w:lang w:val="en-IN"/>
        </w:rPr>
        <w:t xml:space="preserve"> the competition requirements described in this document.</w:t>
      </w:r>
      <w:r w:rsidRPr="00E4678E">
        <w:rPr>
          <w:rFonts w:asciiTheme="minorBidi" w:hAnsiTheme="minorBidi" w:cstheme="minorBidi"/>
          <w:b/>
          <w:sz w:val="22"/>
          <w:szCs w:val="22"/>
          <w:u w:val="single"/>
        </w:rPr>
        <w:br w:type="page"/>
      </w:r>
    </w:p>
    <w:p w14:paraId="4E21207C" w14:textId="77777777" w:rsidR="00E82C97"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10" w:name="_Toc121321964"/>
      <w:r w:rsidRPr="00E4678E">
        <w:rPr>
          <w:rFonts w:asciiTheme="minorBidi" w:hAnsiTheme="minorBidi" w:cstheme="minorBidi"/>
          <w:b/>
          <w:sz w:val="24"/>
          <w:lang w:val="en-IN"/>
        </w:rPr>
        <w:lastRenderedPageBreak/>
        <w:t>PROJECT COST GUIDELINES</w:t>
      </w:r>
      <w:bookmarkEnd w:id="10"/>
      <w:r w:rsidRPr="00E4678E">
        <w:rPr>
          <w:rFonts w:asciiTheme="minorBidi" w:hAnsiTheme="minorBidi" w:cstheme="minorBidi"/>
          <w:b/>
          <w:sz w:val="24"/>
          <w:lang w:val="en-IN"/>
        </w:rPr>
        <w:t xml:space="preserve"> </w:t>
      </w:r>
    </w:p>
    <w:p w14:paraId="67E81541" w14:textId="77777777" w:rsidR="00E82C97" w:rsidRPr="00E4678E" w:rsidRDefault="00E82C97" w:rsidP="00E82C97">
      <w:pPr>
        <w:pStyle w:val="Default"/>
        <w:rPr>
          <w:rFonts w:asciiTheme="minorBidi" w:hAnsiTheme="minorBidi" w:cstheme="minorBidi"/>
          <w:lang w:val="en-IN"/>
        </w:rPr>
      </w:pPr>
    </w:p>
    <w:p w14:paraId="083C762E" w14:textId="0AA5A971" w:rsidR="00E82267" w:rsidRPr="00E4678E" w:rsidRDefault="00E82267" w:rsidP="00A67DB2">
      <w:pPr>
        <w:pStyle w:val="ListParagraph"/>
        <w:spacing w:after="120"/>
        <w:ind w:left="360"/>
        <w:jc w:val="both"/>
        <w:rPr>
          <w:rFonts w:asciiTheme="minorBidi" w:hAnsiTheme="minorBidi" w:cstheme="minorBidi"/>
        </w:rPr>
      </w:pPr>
      <w:r w:rsidRPr="00E4678E">
        <w:rPr>
          <w:rFonts w:asciiTheme="minorBidi" w:hAnsiTheme="minorBidi" w:cstheme="minorBidi"/>
        </w:rPr>
        <w:t>I4F</w:t>
      </w:r>
      <w:r w:rsidR="00363FFB" w:rsidRPr="00E4678E">
        <w:rPr>
          <w:rFonts w:asciiTheme="minorBidi" w:hAnsiTheme="minorBidi" w:cstheme="minorBidi"/>
        </w:rPr>
        <w:t xml:space="preserve"> funding is designed to support the </w:t>
      </w:r>
      <w:r w:rsidR="00E64D2C" w:rsidRPr="00E4678E">
        <w:rPr>
          <w:rFonts w:asciiTheme="minorBidi" w:hAnsiTheme="minorBidi" w:cstheme="minorBidi"/>
        </w:rPr>
        <w:t>company’s</w:t>
      </w:r>
      <w:r w:rsidR="00363FFB" w:rsidRPr="00E4678E">
        <w:rPr>
          <w:rFonts w:asciiTheme="minorBidi" w:hAnsiTheme="minorBidi" w:cstheme="minorBidi"/>
        </w:rPr>
        <w:t xml:space="preserve"> development cost up to the point of product commercial readiness. Eligible project costs are costs directly related to the project which will be incurred by the applicant company during the </w:t>
      </w:r>
      <w:r w:rsidR="00652665" w:rsidRPr="00E4678E">
        <w:rPr>
          <w:rFonts w:asciiTheme="minorBidi" w:hAnsiTheme="minorBidi" w:cstheme="minorBidi"/>
        </w:rPr>
        <w:t xml:space="preserve">development </w:t>
      </w:r>
      <w:r w:rsidR="00363FFB" w:rsidRPr="00E4678E">
        <w:rPr>
          <w:rFonts w:asciiTheme="minorBidi" w:hAnsiTheme="minorBidi" w:cstheme="minorBidi"/>
        </w:rPr>
        <w:t xml:space="preserve">phase.  </w:t>
      </w:r>
    </w:p>
    <w:p w14:paraId="7BC3988A" w14:textId="77777777" w:rsidR="0057252A" w:rsidRPr="00E4678E" w:rsidRDefault="0057252A" w:rsidP="00A67DB2">
      <w:pPr>
        <w:pStyle w:val="ListParagraph"/>
        <w:spacing w:after="120"/>
        <w:ind w:left="360"/>
        <w:jc w:val="both"/>
        <w:rPr>
          <w:rFonts w:asciiTheme="minorBidi" w:hAnsiTheme="minorBidi" w:cstheme="minorBidi"/>
          <w:b/>
          <w:bCs/>
        </w:rPr>
      </w:pPr>
    </w:p>
    <w:p w14:paraId="7E7E3F6D" w14:textId="43C430B0" w:rsidR="00E82267" w:rsidRPr="00E4678E" w:rsidRDefault="00E82267" w:rsidP="00A67DB2">
      <w:pPr>
        <w:pStyle w:val="ListParagraph"/>
        <w:spacing w:after="120"/>
        <w:ind w:left="360"/>
        <w:jc w:val="both"/>
        <w:rPr>
          <w:rFonts w:asciiTheme="minorBidi" w:hAnsiTheme="minorBidi" w:cstheme="minorBidi"/>
        </w:rPr>
      </w:pPr>
      <w:r w:rsidRPr="00E4678E">
        <w:rPr>
          <w:rFonts w:asciiTheme="minorBidi" w:hAnsiTheme="minorBidi" w:cstheme="minorBidi"/>
          <w:b/>
          <w:bCs/>
        </w:rPr>
        <w:t xml:space="preserve">I4F </w:t>
      </w:r>
      <w:r w:rsidR="002131BB" w:rsidRPr="00E4678E">
        <w:rPr>
          <w:rFonts w:asciiTheme="minorBidi" w:hAnsiTheme="minorBidi" w:cstheme="minorBidi"/>
          <w:b/>
          <w:bCs/>
        </w:rPr>
        <w:t xml:space="preserve">does </w:t>
      </w:r>
      <w:r w:rsidR="002C4194" w:rsidRPr="00E4678E">
        <w:rPr>
          <w:rFonts w:asciiTheme="minorBidi" w:hAnsiTheme="minorBidi" w:cstheme="minorBidi"/>
          <w:b/>
          <w:bCs/>
        </w:rPr>
        <w:t>not</w:t>
      </w:r>
      <w:r w:rsidR="00363FFB" w:rsidRPr="00E4678E">
        <w:rPr>
          <w:rFonts w:asciiTheme="minorBidi" w:hAnsiTheme="minorBidi" w:cstheme="minorBidi"/>
          <w:b/>
          <w:bCs/>
        </w:rPr>
        <w:t xml:space="preserve"> recognize project costs which are incurred before the official project start date</w:t>
      </w:r>
      <w:r w:rsidR="00B97408" w:rsidRPr="00E4678E">
        <w:rPr>
          <w:rFonts w:asciiTheme="minorBidi" w:hAnsiTheme="minorBidi" w:cstheme="minorBidi"/>
          <w:b/>
          <w:bCs/>
        </w:rPr>
        <w:t>.</w:t>
      </w:r>
      <w:r w:rsidR="00B97408" w:rsidRPr="00E4678E">
        <w:rPr>
          <w:rFonts w:asciiTheme="minorBidi" w:hAnsiTheme="minorBidi" w:cstheme="minorBidi"/>
        </w:rPr>
        <w:t xml:space="preserve"> </w:t>
      </w:r>
      <w:r w:rsidR="00131E42" w:rsidRPr="00E4678E">
        <w:rPr>
          <w:rFonts w:asciiTheme="minorBidi" w:hAnsiTheme="minorBidi" w:cstheme="minorBidi"/>
        </w:rPr>
        <w:t xml:space="preserve">The start date for projects supported under all </w:t>
      </w:r>
      <w:r w:rsidRPr="00E4678E">
        <w:rPr>
          <w:rFonts w:asciiTheme="minorBidi" w:hAnsiTheme="minorBidi" w:cstheme="minorBidi"/>
        </w:rPr>
        <w:t>I4F</w:t>
      </w:r>
      <w:r w:rsidR="00131E42" w:rsidRPr="00E4678E">
        <w:rPr>
          <w:rFonts w:asciiTheme="minorBidi" w:hAnsiTheme="minorBidi" w:cstheme="minorBidi"/>
        </w:rPr>
        <w:t xml:space="preserve"> calls for proposals </w:t>
      </w:r>
      <w:r w:rsidR="00A67DB2" w:rsidRPr="00E4678E">
        <w:rPr>
          <w:rFonts w:asciiTheme="minorBidi" w:hAnsiTheme="minorBidi" w:cstheme="minorBidi"/>
        </w:rPr>
        <w:t>from</w:t>
      </w:r>
      <w:r w:rsidR="00131E42" w:rsidRPr="00E4678E">
        <w:rPr>
          <w:rFonts w:asciiTheme="minorBidi" w:hAnsiTheme="minorBidi" w:cstheme="minorBidi"/>
        </w:rPr>
        <w:t xml:space="preserve"> will be determined by the date requested by the companies in the application form submitted but no earlier than the date of approval by Governing Board. </w:t>
      </w:r>
    </w:p>
    <w:p w14:paraId="6EF1E5A5" w14:textId="77777777" w:rsidR="0057252A" w:rsidRPr="00E4678E" w:rsidRDefault="0057252A" w:rsidP="00A67DB2">
      <w:pPr>
        <w:pStyle w:val="ListParagraph"/>
        <w:spacing w:after="120"/>
        <w:ind w:left="360"/>
        <w:jc w:val="both"/>
        <w:rPr>
          <w:rFonts w:asciiTheme="minorBidi" w:hAnsiTheme="minorBidi" w:cstheme="minorBidi"/>
        </w:rPr>
      </w:pPr>
    </w:p>
    <w:p w14:paraId="4D844125" w14:textId="7D956A4F" w:rsidR="00BB1DF8" w:rsidRPr="00E4678E" w:rsidRDefault="00363FFB" w:rsidP="00A67DB2">
      <w:pPr>
        <w:pStyle w:val="ListParagraph"/>
        <w:spacing w:after="120"/>
        <w:ind w:left="360"/>
        <w:jc w:val="both"/>
        <w:rPr>
          <w:rFonts w:asciiTheme="minorBidi" w:hAnsiTheme="minorBidi" w:cstheme="minorBidi"/>
        </w:rPr>
      </w:pPr>
      <w:r w:rsidRPr="00E4678E">
        <w:rPr>
          <w:rFonts w:asciiTheme="minorBidi" w:hAnsiTheme="minorBidi" w:cstheme="minorBidi"/>
        </w:rPr>
        <w:t>Each applicant company is required to complete its respective proposed project budget form. The proposed project budgets will be qualified for evaluation.  Project cost</w:t>
      </w:r>
      <w:r w:rsidR="0015615F" w:rsidRPr="00E4678E">
        <w:rPr>
          <w:rFonts w:asciiTheme="minorBidi" w:hAnsiTheme="minorBidi" w:cstheme="minorBidi"/>
        </w:rPr>
        <w:t>s</w:t>
      </w:r>
      <w:r w:rsidRPr="00E4678E">
        <w:rPr>
          <w:rFonts w:asciiTheme="minorBidi" w:hAnsiTheme="minorBidi" w:cstheme="minorBidi"/>
        </w:rPr>
        <w:t xml:space="preserve"> that</w:t>
      </w:r>
      <w:r w:rsidR="00E82267" w:rsidRPr="00E4678E">
        <w:rPr>
          <w:rFonts w:asciiTheme="minorBidi" w:hAnsiTheme="minorBidi" w:cstheme="minorBidi"/>
        </w:rPr>
        <w:t xml:space="preserve"> I4F</w:t>
      </w:r>
      <w:r w:rsidRPr="00E4678E">
        <w:rPr>
          <w:rFonts w:asciiTheme="minorBidi" w:hAnsiTheme="minorBidi" w:cstheme="minorBidi"/>
        </w:rPr>
        <w:t xml:space="preserve"> will consider to be eligible for cost sharing are: direct manpower excluding top-level management who are not directly involved in activities related to this project, consumable materials, equipment, consulting services, subcontractors, project associated travel (domestic and international), outlays to meet regulatory requirements, IPR filing, and other expenses that are directly related to the joint project. </w:t>
      </w:r>
      <w:r w:rsidR="00E82267" w:rsidRPr="00E4678E">
        <w:rPr>
          <w:rFonts w:asciiTheme="minorBidi" w:hAnsiTheme="minorBidi" w:cstheme="minorBidi"/>
        </w:rPr>
        <w:t>I4F</w:t>
      </w:r>
      <w:r w:rsidRPr="00E4678E">
        <w:rPr>
          <w:rFonts w:asciiTheme="minorBidi" w:hAnsiTheme="minorBidi" w:cstheme="minorBidi"/>
        </w:rPr>
        <w:t xml:space="preserve"> recognizes the procurement, usage and depreciation costs according to the rules and regulations of each funding entity. </w:t>
      </w:r>
    </w:p>
    <w:p w14:paraId="65C3FCCF" w14:textId="77777777" w:rsidR="00D75DC2" w:rsidRPr="00E4678E" w:rsidRDefault="00D75DC2" w:rsidP="00BB1DF8">
      <w:pPr>
        <w:pStyle w:val="ListParagraph"/>
        <w:spacing w:after="120"/>
        <w:ind w:left="360"/>
        <w:jc w:val="both"/>
        <w:rPr>
          <w:rFonts w:asciiTheme="minorBidi" w:hAnsiTheme="minorBidi" w:cstheme="minorBidi"/>
        </w:rPr>
      </w:pPr>
    </w:p>
    <w:p w14:paraId="2AC67F45" w14:textId="77777777" w:rsidR="00BB1DF8" w:rsidRPr="00E4678E" w:rsidRDefault="00363FFB" w:rsidP="00181FB0">
      <w:pPr>
        <w:pStyle w:val="ListParagraph"/>
        <w:numPr>
          <w:ilvl w:val="0"/>
          <w:numId w:val="19"/>
        </w:numPr>
        <w:suppressAutoHyphens/>
        <w:spacing w:after="120" w:line="276" w:lineRule="auto"/>
        <w:ind w:left="720"/>
        <w:jc w:val="both"/>
        <w:rPr>
          <w:rFonts w:asciiTheme="minorBidi" w:hAnsiTheme="minorBidi" w:cstheme="minorBidi"/>
        </w:rPr>
      </w:pPr>
      <w:r w:rsidRPr="00E4678E">
        <w:rPr>
          <w:rFonts w:asciiTheme="minorBidi" w:hAnsiTheme="minorBidi" w:cstheme="minorBidi"/>
          <w:b/>
          <w:bCs/>
          <w:u w:val="single"/>
        </w:rPr>
        <w:t>Exchange Rates</w:t>
      </w:r>
      <w:r w:rsidRPr="00E4678E">
        <w:rPr>
          <w:rFonts w:asciiTheme="minorBidi" w:hAnsiTheme="minorBidi" w:cstheme="minorBidi"/>
        </w:rPr>
        <w:t xml:space="preserve"> </w:t>
      </w:r>
      <w:r w:rsidRPr="00E4678E">
        <w:rPr>
          <w:rFonts w:asciiTheme="minorBidi" w:hAnsiTheme="minorBidi" w:cstheme="minorBidi"/>
        </w:rPr>
        <w:tab/>
      </w:r>
      <w:r w:rsidRPr="00E4678E">
        <w:rPr>
          <w:rFonts w:asciiTheme="minorBidi" w:hAnsiTheme="minorBidi" w:cstheme="minorBidi"/>
        </w:rPr>
        <w:tab/>
      </w:r>
    </w:p>
    <w:p w14:paraId="1C0D4D64" w14:textId="4A280178" w:rsidR="00BB1DF8" w:rsidRPr="00E4678E" w:rsidRDefault="00363FFB" w:rsidP="00181FB0">
      <w:pPr>
        <w:spacing w:before="240" w:after="240"/>
        <w:ind w:left="360"/>
        <w:jc w:val="both"/>
        <w:rPr>
          <w:rFonts w:asciiTheme="minorBidi" w:hAnsiTheme="minorBidi" w:cstheme="minorBidi"/>
          <w:sz w:val="20"/>
          <w:szCs w:val="20"/>
        </w:rPr>
      </w:pPr>
      <w:r w:rsidRPr="00E4678E">
        <w:rPr>
          <w:rFonts w:asciiTheme="minorBidi" w:hAnsiTheme="minorBidi" w:cstheme="minorBidi"/>
          <w:sz w:val="20"/>
          <w:szCs w:val="20"/>
        </w:rPr>
        <w:t xml:space="preserve">Disbursements will be in local currencies. The applicant company is required to present its proposed project budget in local currency, </w:t>
      </w:r>
      <w:r w:rsidR="006266BD" w:rsidRPr="00E4678E">
        <w:rPr>
          <w:rFonts w:asciiTheme="minorBidi" w:hAnsiTheme="minorBidi" w:cstheme="minorBidi"/>
          <w:sz w:val="20"/>
          <w:szCs w:val="20"/>
        </w:rPr>
        <w:t>i.e.,</w:t>
      </w:r>
      <w:r w:rsidRPr="00E4678E">
        <w:rPr>
          <w:rFonts w:asciiTheme="minorBidi" w:hAnsiTheme="minorBidi" w:cstheme="minorBidi"/>
          <w:sz w:val="20"/>
          <w:szCs w:val="20"/>
        </w:rPr>
        <w:t xml:space="preserve"> Indian Rupee (INR) for the Indian company or Israeli New Shekel (ILS) for the Israeli company, AND in US dollar</w:t>
      </w:r>
      <w:r w:rsidR="0020000E" w:rsidRPr="00E4678E">
        <w:rPr>
          <w:rFonts w:asciiTheme="minorBidi" w:hAnsiTheme="minorBidi" w:cstheme="minorBidi"/>
          <w:sz w:val="20"/>
          <w:szCs w:val="20"/>
        </w:rPr>
        <w:t xml:space="preserve">s </w:t>
      </w:r>
      <w:r w:rsidRPr="00E4678E">
        <w:rPr>
          <w:rFonts w:asciiTheme="minorBidi" w:hAnsiTheme="minorBidi" w:cstheme="minorBidi"/>
          <w:sz w:val="20"/>
          <w:szCs w:val="20"/>
        </w:rPr>
        <w:t xml:space="preserve">(USD). </w:t>
      </w:r>
    </w:p>
    <w:p w14:paraId="40DEFB43" w14:textId="2EA93F2C" w:rsidR="00EA0BBB" w:rsidRPr="00E4678E" w:rsidRDefault="00EA0BBB" w:rsidP="00EA0BBB">
      <w:pPr>
        <w:spacing w:before="240" w:after="240"/>
        <w:ind w:left="360"/>
        <w:jc w:val="both"/>
        <w:rPr>
          <w:rFonts w:asciiTheme="minorBidi" w:hAnsiTheme="minorBidi" w:cstheme="minorBidi"/>
          <w:sz w:val="20"/>
          <w:szCs w:val="20"/>
        </w:rPr>
      </w:pPr>
      <w:r w:rsidRPr="00E4678E">
        <w:rPr>
          <w:rFonts w:asciiTheme="minorBidi" w:hAnsiTheme="minorBidi" w:cstheme="minorBidi"/>
          <w:sz w:val="20"/>
          <w:szCs w:val="20"/>
        </w:rPr>
        <w:t xml:space="preserve">For currencies conversion, both project partners are to use the </w:t>
      </w:r>
      <w:r w:rsidRPr="00E4678E">
        <w:rPr>
          <w:rFonts w:asciiTheme="minorBidi" w:hAnsiTheme="minorBidi" w:cstheme="minorBidi"/>
          <w:b/>
          <w:bCs/>
          <w:sz w:val="20"/>
          <w:szCs w:val="20"/>
        </w:rPr>
        <w:t>same source</w:t>
      </w:r>
      <w:r w:rsidRPr="00E4678E">
        <w:rPr>
          <w:rFonts w:asciiTheme="minorBidi" w:hAnsiTheme="minorBidi" w:cstheme="minorBidi"/>
          <w:sz w:val="20"/>
          <w:szCs w:val="20"/>
        </w:rPr>
        <w:t xml:space="preserve"> for the exchange rate, i.e. OANDA or XE. </w:t>
      </w:r>
    </w:p>
    <w:p w14:paraId="186B7D9E" w14:textId="22B8E125" w:rsidR="00184DB8" w:rsidRPr="00E4678E" w:rsidRDefault="00EA0BBB" w:rsidP="00EA0BBB">
      <w:pPr>
        <w:spacing w:before="240" w:after="240"/>
        <w:ind w:left="360"/>
        <w:jc w:val="both"/>
        <w:rPr>
          <w:rFonts w:asciiTheme="minorBidi" w:hAnsiTheme="minorBidi" w:cstheme="minorBidi"/>
          <w:sz w:val="20"/>
          <w:szCs w:val="20"/>
        </w:rPr>
      </w:pPr>
      <w:r w:rsidRPr="00E4678E">
        <w:rPr>
          <w:rFonts w:asciiTheme="minorBidi" w:hAnsiTheme="minorBidi" w:cstheme="minorBidi"/>
          <w:sz w:val="20"/>
          <w:szCs w:val="20"/>
        </w:rPr>
        <w:t xml:space="preserve">Use the </w:t>
      </w:r>
      <w:r w:rsidRPr="00E4678E">
        <w:rPr>
          <w:rFonts w:asciiTheme="minorBidi" w:hAnsiTheme="minorBidi" w:cstheme="minorBidi"/>
          <w:b/>
          <w:bCs/>
          <w:sz w:val="20"/>
          <w:szCs w:val="20"/>
        </w:rPr>
        <w:t>same date</w:t>
      </w:r>
      <w:r w:rsidRPr="00E4678E">
        <w:rPr>
          <w:rFonts w:asciiTheme="minorBidi" w:hAnsiTheme="minorBidi" w:cstheme="minorBidi"/>
          <w:sz w:val="20"/>
          <w:szCs w:val="20"/>
        </w:rPr>
        <w:t xml:space="preserve"> of exchange rate, e.g. use exchange rate on 1 Jan 2023 for INR to USD conversion and ILS to USD conversion. The date to be used may be up to 1 month prior to the signed proposal submission date.</w:t>
      </w:r>
    </w:p>
    <w:p w14:paraId="744045EC" w14:textId="08C2134F" w:rsidR="00BB1DF8" w:rsidRPr="00E4678E" w:rsidRDefault="00363FFB" w:rsidP="00181FB0">
      <w:pPr>
        <w:pStyle w:val="ListParagraph"/>
        <w:numPr>
          <w:ilvl w:val="0"/>
          <w:numId w:val="19"/>
        </w:numPr>
        <w:suppressAutoHyphens/>
        <w:spacing w:after="120" w:line="276" w:lineRule="auto"/>
        <w:ind w:left="720"/>
        <w:jc w:val="both"/>
        <w:rPr>
          <w:rFonts w:asciiTheme="minorBidi" w:hAnsiTheme="minorBidi" w:cstheme="minorBidi"/>
          <w:b/>
          <w:bCs/>
          <w:u w:val="single"/>
        </w:rPr>
      </w:pPr>
      <w:r w:rsidRPr="00E4678E">
        <w:rPr>
          <w:rFonts w:asciiTheme="minorBidi" w:hAnsiTheme="minorBidi" w:cstheme="minorBidi"/>
          <w:b/>
          <w:bCs/>
          <w:u w:val="single"/>
        </w:rPr>
        <w:t xml:space="preserve">Cost Categories (categories I. to VII. are related to R&amp;D costs) </w:t>
      </w:r>
    </w:p>
    <w:p w14:paraId="60C76C76" w14:textId="77777777" w:rsidR="00BB1DF8" w:rsidRPr="00E4678E" w:rsidRDefault="00363FFB" w:rsidP="00181FB0">
      <w:pPr>
        <w:pStyle w:val="ListParagraph"/>
        <w:numPr>
          <w:ilvl w:val="1"/>
          <w:numId w:val="17"/>
        </w:numPr>
        <w:suppressAutoHyphens/>
        <w:spacing w:beforeLines="100" w:before="240" w:afterLines="100" w:after="240" w:line="288" w:lineRule="atLeast"/>
        <w:ind w:left="1080"/>
        <w:contextualSpacing w:val="0"/>
        <w:rPr>
          <w:rFonts w:asciiTheme="minorBidi" w:hAnsiTheme="minorBidi" w:cstheme="minorBidi"/>
          <w:b/>
          <w:bCs/>
        </w:rPr>
      </w:pPr>
      <w:r w:rsidRPr="00E4678E">
        <w:rPr>
          <w:rFonts w:asciiTheme="minorBidi" w:hAnsiTheme="minorBidi" w:cstheme="minorBidi"/>
          <w:b/>
          <w:bCs/>
        </w:rPr>
        <w:t>DIRECT LABOR</w:t>
      </w:r>
    </w:p>
    <w:p w14:paraId="5D98E347" w14:textId="77777777" w:rsidR="00BB1DF8" w:rsidRPr="00E4678E" w:rsidRDefault="00363FFB" w:rsidP="00BB1DF8">
      <w:pPr>
        <w:spacing w:before="240" w:after="240"/>
        <w:ind w:left="1080"/>
        <w:rPr>
          <w:rStyle w:val="0Text"/>
          <w:rFonts w:asciiTheme="minorBidi" w:hAnsiTheme="minorBidi" w:cstheme="minorBidi"/>
          <w:sz w:val="20"/>
          <w:szCs w:val="20"/>
        </w:rPr>
      </w:pPr>
      <w:r w:rsidRPr="00E4678E">
        <w:rPr>
          <w:rStyle w:val="0Text"/>
          <w:rFonts w:asciiTheme="minorBidi" w:hAnsiTheme="minorBidi" w:cstheme="minorBidi"/>
          <w:sz w:val="20"/>
          <w:szCs w:val="20"/>
        </w:rPr>
        <w:t xml:space="preserve">Definitions of Eligible Direct </w:t>
      </w:r>
      <w:proofErr w:type="spellStart"/>
      <w:r w:rsidRPr="00E4678E">
        <w:rPr>
          <w:rStyle w:val="0Text"/>
          <w:rFonts w:asciiTheme="minorBidi" w:hAnsiTheme="minorBidi" w:cstheme="minorBidi"/>
          <w:sz w:val="20"/>
          <w:szCs w:val="20"/>
        </w:rPr>
        <w:t>Labor</w:t>
      </w:r>
      <w:proofErr w:type="spellEnd"/>
    </w:p>
    <w:p w14:paraId="4D53F0A9" w14:textId="5A849F6B"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Permanent/Contractual personnel directly related and relevant to the project that are based in India for the Indian company, and based in Israel for the Israeli company. The </w:t>
      </w:r>
      <w:r w:rsidR="003C77FC" w:rsidRPr="00E4678E">
        <w:rPr>
          <w:rFonts w:asciiTheme="minorBidi" w:hAnsiTheme="minorBidi" w:cstheme="minorBidi"/>
          <w:sz w:val="20"/>
          <w:szCs w:val="20"/>
        </w:rPr>
        <w:t>R&amp;D</w:t>
      </w:r>
      <w:r w:rsidR="00790754" w:rsidRPr="00E4678E">
        <w:rPr>
          <w:rFonts w:asciiTheme="minorBidi" w:hAnsiTheme="minorBidi" w:cstheme="minorBidi"/>
          <w:sz w:val="20"/>
          <w:szCs w:val="20"/>
        </w:rPr>
        <w:t xml:space="preserve"> </w:t>
      </w:r>
      <w:r w:rsidRPr="00E4678E">
        <w:rPr>
          <w:rFonts w:asciiTheme="minorBidi" w:hAnsiTheme="minorBidi" w:cstheme="minorBidi"/>
          <w:sz w:val="20"/>
          <w:szCs w:val="20"/>
        </w:rPr>
        <w:t xml:space="preserve">personnel may be directly employed or on contract and receive the compensation from the applicant company. The </w:t>
      </w:r>
      <w:r w:rsidR="003C77FC" w:rsidRPr="00E4678E">
        <w:rPr>
          <w:rFonts w:asciiTheme="minorBidi" w:hAnsiTheme="minorBidi" w:cstheme="minorBidi"/>
          <w:sz w:val="20"/>
          <w:szCs w:val="20"/>
        </w:rPr>
        <w:t xml:space="preserve">R&amp;D personnel </w:t>
      </w:r>
      <w:r w:rsidRPr="00E4678E">
        <w:rPr>
          <w:rFonts w:asciiTheme="minorBidi" w:hAnsiTheme="minorBidi" w:cstheme="minorBidi"/>
          <w:sz w:val="20"/>
          <w:szCs w:val="20"/>
        </w:rPr>
        <w:t>should hold relevant technical qualification and experience</w:t>
      </w:r>
      <w:r w:rsidR="00EF2757" w:rsidRPr="00E4678E">
        <w:rPr>
          <w:rFonts w:asciiTheme="minorBidi" w:hAnsiTheme="minorBidi" w:cstheme="minorBidi"/>
          <w:sz w:val="20"/>
          <w:szCs w:val="20"/>
        </w:rPr>
        <w:t>.</w:t>
      </w:r>
    </w:p>
    <w:p w14:paraId="28446361"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 </w:t>
      </w:r>
      <w:r w:rsidRPr="00E4678E">
        <w:rPr>
          <w:rStyle w:val="0Text"/>
          <w:rFonts w:asciiTheme="minorBidi" w:hAnsiTheme="minorBidi" w:cstheme="minorBidi"/>
          <w:sz w:val="20"/>
          <w:szCs w:val="20"/>
        </w:rPr>
        <w:t>Conditions</w:t>
      </w:r>
    </w:p>
    <w:p w14:paraId="62A54DDD"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The rules of salary expenses, including overhead and administrative expenses, will apply according to the accepted practice in each country</w:t>
      </w:r>
    </w:p>
    <w:p w14:paraId="7AA8F804" w14:textId="07CFF5A4" w:rsidR="00BB1DF8" w:rsidRPr="00E4678E" w:rsidRDefault="003C77FC"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R&amp;D personnel </w:t>
      </w:r>
      <w:r w:rsidR="00363FFB" w:rsidRPr="00E4678E">
        <w:rPr>
          <w:rFonts w:asciiTheme="minorBidi" w:hAnsiTheme="minorBidi" w:cstheme="minorBidi"/>
          <w:sz w:val="20"/>
          <w:szCs w:val="20"/>
        </w:rPr>
        <w:t xml:space="preserve">who are foreigners working in India or Israel must hold valid work </w:t>
      </w:r>
      <w:r w:rsidR="009C5DCD" w:rsidRPr="00E4678E">
        <w:rPr>
          <w:rFonts w:asciiTheme="minorBidi" w:hAnsiTheme="minorBidi" w:cstheme="minorBidi"/>
          <w:sz w:val="20"/>
          <w:szCs w:val="20"/>
        </w:rPr>
        <w:t>permits</w:t>
      </w:r>
      <w:r w:rsidR="00363FFB" w:rsidRPr="00E4678E">
        <w:rPr>
          <w:rFonts w:asciiTheme="minorBidi" w:hAnsiTheme="minorBidi" w:cstheme="minorBidi"/>
          <w:sz w:val="20"/>
          <w:szCs w:val="20"/>
        </w:rPr>
        <w:t xml:space="preserve">. </w:t>
      </w:r>
    </w:p>
    <w:p w14:paraId="3F3F9E66"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Style w:val="0Text"/>
          <w:rFonts w:asciiTheme="minorBidi" w:hAnsiTheme="minorBidi" w:cstheme="minorBidi"/>
          <w:sz w:val="20"/>
          <w:szCs w:val="20"/>
        </w:rPr>
        <w:t xml:space="preserve">Not Supported as Direct </w:t>
      </w:r>
      <w:proofErr w:type="spellStart"/>
      <w:r w:rsidRPr="00E4678E">
        <w:rPr>
          <w:rStyle w:val="0Text"/>
          <w:rFonts w:asciiTheme="minorBidi" w:hAnsiTheme="minorBidi" w:cstheme="minorBidi"/>
          <w:sz w:val="20"/>
          <w:szCs w:val="20"/>
        </w:rPr>
        <w:t>Labor</w:t>
      </w:r>
      <w:proofErr w:type="spellEnd"/>
    </w:p>
    <w:p w14:paraId="06AC8D18" w14:textId="0E571635"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Temporary </w:t>
      </w:r>
      <w:r w:rsidR="003C77FC" w:rsidRPr="00E4678E">
        <w:rPr>
          <w:rFonts w:asciiTheme="minorBidi" w:hAnsiTheme="minorBidi" w:cstheme="minorBidi"/>
          <w:sz w:val="20"/>
          <w:szCs w:val="20"/>
        </w:rPr>
        <w:t xml:space="preserve">R&amp;D </w:t>
      </w:r>
      <w:r w:rsidRPr="00E4678E">
        <w:rPr>
          <w:rFonts w:asciiTheme="minorBidi" w:hAnsiTheme="minorBidi" w:cstheme="minorBidi"/>
          <w:sz w:val="20"/>
          <w:szCs w:val="20"/>
        </w:rPr>
        <w:t xml:space="preserve">personnel (to be classified </w:t>
      </w:r>
      <w:r w:rsidRPr="00E4678E">
        <w:rPr>
          <w:rFonts w:asciiTheme="minorBidi" w:hAnsiTheme="minorBidi" w:cstheme="minorBidi"/>
          <w:sz w:val="20"/>
          <w:szCs w:val="20"/>
          <w:shd w:val="clear" w:color="auto" w:fill="FFFFFF" w:themeFill="background1"/>
        </w:rPr>
        <w:t>under V.</w:t>
      </w:r>
      <w:r w:rsidRPr="00E4678E">
        <w:rPr>
          <w:rFonts w:asciiTheme="minorBidi" w:hAnsiTheme="minorBidi" w:cstheme="minorBidi"/>
          <w:sz w:val="20"/>
          <w:szCs w:val="20"/>
        </w:rPr>
        <w:t xml:space="preserve"> Subcontractors &amp; Consultants)</w:t>
      </w:r>
      <w:r w:rsidR="00FA7825" w:rsidRPr="00E4678E">
        <w:rPr>
          <w:rFonts w:asciiTheme="minorBidi" w:hAnsiTheme="minorBidi" w:cstheme="minorBidi"/>
          <w:sz w:val="20"/>
          <w:szCs w:val="20"/>
        </w:rPr>
        <w:t>,</w:t>
      </w:r>
      <w:r w:rsidRPr="00E4678E">
        <w:rPr>
          <w:rFonts w:asciiTheme="minorBidi" w:hAnsiTheme="minorBidi" w:cstheme="minorBidi"/>
          <w:sz w:val="20"/>
          <w:szCs w:val="20"/>
        </w:rPr>
        <w:t xml:space="preserve"> </w:t>
      </w:r>
      <w:r w:rsidR="00FA7825" w:rsidRPr="00E4678E">
        <w:rPr>
          <w:rFonts w:asciiTheme="minorBidi" w:hAnsiTheme="minorBidi" w:cstheme="minorBidi"/>
          <w:sz w:val="20"/>
          <w:szCs w:val="20"/>
        </w:rPr>
        <w:t xml:space="preserve">R&amp;D </w:t>
      </w:r>
      <w:r w:rsidRPr="00E4678E">
        <w:rPr>
          <w:rFonts w:asciiTheme="minorBidi" w:hAnsiTheme="minorBidi" w:cstheme="minorBidi"/>
          <w:sz w:val="20"/>
          <w:szCs w:val="20"/>
        </w:rPr>
        <w:t>personnel who are employed and paid by a related company, subsidiary, overseas branch, 3</w:t>
      </w:r>
      <w:r w:rsidRPr="00E4678E">
        <w:rPr>
          <w:rFonts w:asciiTheme="minorBidi" w:hAnsiTheme="minorBidi" w:cstheme="minorBidi"/>
          <w:sz w:val="20"/>
          <w:szCs w:val="20"/>
          <w:vertAlign w:val="superscript"/>
        </w:rPr>
        <w:t>rd</w:t>
      </w:r>
      <w:r w:rsidRPr="00E4678E">
        <w:rPr>
          <w:rFonts w:asciiTheme="minorBidi" w:hAnsiTheme="minorBidi" w:cstheme="minorBidi"/>
          <w:sz w:val="20"/>
          <w:szCs w:val="20"/>
        </w:rPr>
        <w:t xml:space="preserve"> party, etc. </w:t>
      </w:r>
    </w:p>
    <w:p w14:paraId="24AD839F" w14:textId="77777777" w:rsidR="00BB1DF8" w:rsidRPr="00E4678E" w:rsidRDefault="00363FFB" w:rsidP="00181FB0">
      <w:pPr>
        <w:pStyle w:val="ListParagraph"/>
        <w:numPr>
          <w:ilvl w:val="1"/>
          <w:numId w:val="17"/>
        </w:numPr>
        <w:suppressAutoHyphens/>
        <w:spacing w:beforeLines="100" w:before="240" w:afterLines="100" w:after="240" w:line="288" w:lineRule="atLeast"/>
        <w:contextualSpacing w:val="0"/>
        <w:jc w:val="both"/>
        <w:rPr>
          <w:rFonts w:asciiTheme="minorBidi" w:hAnsiTheme="minorBidi" w:cstheme="minorBidi"/>
          <w:b/>
          <w:bCs/>
        </w:rPr>
      </w:pPr>
      <w:r w:rsidRPr="00E4678E">
        <w:rPr>
          <w:rFonts w:asciiTheme="minorBidi" w:hAnsiTheme="minorBidi" w:cstheme="minorBidi"/>
          <w:b/>
          <w:bCs/>
        </w:rPr>
        <w:lastRenderedPageBreak/>
        <w:t>EQUIPMENT / SOFTWARE DEPRECIATION</w:t>
      </w:r>
    </w:p>
    <w:p w14:paraId="2F9F438E"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Style w:val="0Text"/>
          <w:rFonts w:asciiTheme="minorBidi" w:hAnsiTheme="minorBidi" w:cstheme="minorBidi"/>
          <w:sz w:val="20"/>
          <w:szCs w:val="20"/>
        </w:rPr>
        <w:t>Definitions of Eligible Equipment / Software Depreciation</w:t>
      </w:r>
    </w:p>
    <w:p w14:paraId="0BEF5B6E" w14:textId="4A8B1975"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The usage cost in value of the new equipment or software deployed during the project and the purchase of equipment/software which are required for and relevant to the project shall be supported according to DST/</w:t>
      </w:r>
      <w:r w:rsidR="001527FA" w:rsidRPr="00E4678E">
        <w:rPr>
          <w:rFonts w:asciiTheme="minorBidi" w:hAnsiTheme="minorBidi" w:cstheme="minorBidi"/>
          <w:sz w:val="20"/>
          <w:szCs w:val="20"/>
        </w:rPr>
        <w:t>TDB</w:t>
      </w:r>
      <w:r w:rsidRPr="00E4678E">
        <w:rPr>
          <w:rFonts w:asciiTheme="minorBidi" w:hAnsiTheme="minorBidi" w:cstheme="minorBidi"/>
          <w:sz w:val="20"/>
          <w:szCs w:val="20"/>
        </w:rPr>
        <w:t xml:space="preserve"> and Israel Innovation Authority policies.</w:t>
      </w:r>
    </w:p>
    <w:p w14:paraId="78935151" w14:textId="77777777" w:rsidR="00BB1DF8" w:rsidRPr="00E4678E" w:rsidRDefault="00363FFB" w:rsidP="00BB1DF8">
      <w:pPr>
        <w:spacing w:before="240" w:after="240"/>
        <w:ind w:left="1080"/>
        <w:rPr>
          <w:rStyle w:val="0Text"/>
          <w:rFonts w:asciiTheme="minorBidi" w:hAnsiTheme="minorBidi" w:cstheme="minorBidi"/>
          <w:sz w:val="20"/>
          <w:szCs w:val="20"/>
        </w:rPr>
      </w:pPr>
      <w:r w:rsidRPr="00E4678E">
        <w:rPr>
          <w:rStyle w:val="0Text"/>
          <w:rFonts w:asciiTheme="minorBidi" w:hAnsiTheme="minorBidi" w:cstheme="minorBidi"/>
          <w:sz w:val="20"/>
          <w:szCs w:val="20"/>
        </w:rPr>
        <w:t>Not Supported as Depreciation Cost</w:t>
      </w:r>
    </w:p>
    <w:p w14:paraId="46A37FC5" w14:textId="7B9A526C" w:rsidR="00BB1DF8" w:rsidRPr="00E4678E" w:rsidRDefault="00363FFB" w:rsidP="008D6028">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Miscellaneous cost such as VAT/GST, bank charges, shipping, delivery, setting up, servicing, etc. </w:t>
      </w:r>
    </w:p>
    <w:p w14:paraId="6A58E0A2" w14:textId="750FA2C5" w:rsidR="00E94EA3" w:rsidRPr="00E4678E" w:rsidRDefault="00E94EA3" w:rsidP="00E94EA3">
      <w:pPr>
        <w:spacing w:before="240" w:after="240"/>
        <w:ind w:left="1080"/>
        <w:rPr>
          <w:rFonts w:asciiTheme="minorBidi" w:hAnsiTheme="minorBidi" w:cstheme="minorBidi"/>
          <w:sz w:val="20"/>
          <w:szCs w:val="20"/>
          <w:lang w:val="en-US"/>
        </w:rPr>
      </w:pPr>
      <w:r w:rsidRPr="00E4678E">
        <w:rPr>
          <w:rFonts w:asciiTheme="minorBidi" w:hAnsiTheme="minorBidi" w:cstheme="minorBidi"/>
          <w:sz w:val="20"/>
          <w:szCs w:val="20"/>
          <w:lang w:val="en-US"/>
        </w:rPr>
        <w:t>Full purchase cost of equipment and software.</w:t>
      </w:r>
    </w:p>
    <w:p w14:paraId="09697F69" w14:textId="77777777" w:rsidR="00BB1DF8" w:rsidRPr="00E4678E" w:rsidRDefault="00363FFB" w:rsidP="00BB1DF8">
      <w:pPr>
        <w:pStyle w:val="ListParagraph"/>
        <w:numPr>
          <w:ilvl w:val="1"/>
          <w:numId w:val="17"/>
        </w:numPr>
        <w:suppressAutoHyphens/>
        <w:spacing w:beforeLines="100" w:before="240" w:afterLines="100" w:after="240" w:line="288" w:lineRule="atLeast"/>
        <w:contextualSpacing w:val="0"/>
        <w:rPr>
          <w:rFonts w:asciiTheme="minorBidi" w:hAnsiTheme="minorBidi" w:cstheme="minorBidi"/>
          <w:b/>
          <w:bCs/>
        </w:rPr>
      </w:pPr>
      <w:r w:rsidRPr="00E4678E">
        <w:rPr>
          <w:rFonts w:asciiTheme="minorBidi" w:hAnsiTheme="minorBidi" w:cstheme="minorBidi"/>
          <w:b/>
          <w:bCs/>
        </w:rPr>
        <w:t>EXPENDABLE MATERIALS &amp; SUPPLIES</w:t>
      </w:r>
    </w:p>
    <w:p w14:paraId="2F49A6A1"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Style w:val="0Text"/>
          <w:rFonts w:asciiTheme="minorBidi" w:hAnsiTheme="minorBidi" w:cstheme="minorBidi"/>
          <w:sz w:val="20"/>
          <w:szCs w:val="20"/>
        </w:rPr>
        <w:t>Definition of Eligible Expendable Materials &amp; Supplies</w:t>
      </w:r>
      <w:r w:rsidRPr="00E4678E">
        <w:rPr>
          <w:rFonts w:asciiTheme="minorBidi" w:hAnsiTheme="minorBidi" w:cstheme="minorBidi"/>
          <w:sz w:val="20"/>
          <w:szCs w:val="20"/>
        </w:rPr>
        <w:t xml:space="preserve"> </w:t>
      </w:r>
    </w:p>
    <w:p w14:paraId="378A2CE8" w14:textId="77777777" w:rsidR="00BB1DF8" w:rsidRPr="00E4678E" w:rsidRDefault="00363FFB" w:rsidP="00181FB0">
      <w:pPr>
        <w:spacing w:before="240" w:after="240"/>
        <w:ind w:left="1077"/>
        <w:jc w:val="both"/>
        <w:rPr>
          <w:rFonts w:asciiTheme="minorBidi" w:hAnsiTheme="minorBidi" w:cstheme="minorBidi"/>
          <w:sz w:val="20"/>
          <w:szCs w:val="20"/>
        </w:rPr>
      </w:pPr>
      <w:r w:rsidRPr="00E4678E">
        <w:rPr>
          <w:rFonts w:asciiTheme="minorBidi" w:hAnsiTheme="minorBidi" w:cstheme="minorBidi"/>
          <w:sz w:val="20"/>
          <w:szCs w:val="20"/>
        </w:rPr>
        <w:t>Off the shelf consumables which are used during the Project and are not reusable.</w:t>
      </w:r>
    </w:p>
    <w:p w14:paraId="4AE97F85" w14:textId="77777777" w:rsidR="00BB1DF8" w:rsidRPr="00E4678E" w:rsidRDefault="00363FFB" w:rsidP="00181FB0">
      <w:pPr>
        <w:spacing w:before="240" w:after="240"/>
        <w:ind w:left="1077"/>
        <w:jc w:val="both"/>
        <w:rPr>
          <w:rFonts w:asciiTheme="minorBidi" w:hAnsiTheme="minorBidi" w:cstheme="minorBidi"/>
          <w:sz w:val="20"/>
          <w:szCs w:val="20"/>
        </w:rPr>
      </w:pPr>
      <w:r w:rsidRPr="00E4678E">
        <w:rPr>
          <w:rFonts w:asciiTheme="minorBidi" w:hAnsiTheme="minorBidi" w:cstheme="minorBidi"/>
          <w:sz w:val="20"/>
          <w:szCs w:val="20"/>
        </w:rPr>
        <w:t>Items which require to be custom-made by 3</w:t>
      </w:r>
      <w:r w:rsidRPr="00E4678E">
        <w:rPr>
          <w:rFonts w:asciiTheme="minorBidi" w:hAnsiTheme="minorBidi" w:cstheme="minorBidi"/>
          <w:sz w:val="20"/>
          <w:szCs w:val="20"/>
          <w:vertAlign w:val="superscript"/>
        </w:rPr>
        <w:t>rd</w:t>
      </w:r>
      <w:r w:rsidRPr="00E4678E">
        <w:rPr>
          <w:rFonts w:asciiTheme="minorBidi" w:hAnsiTheme="minorBidi" w:cstheme="minorBidi"/>
          <w:sz w:val="20"/>
          <w:szCs w:val="20"/>
        </w:rPr>
        <w:t xml:space="preserve"> parties if required for the project. </w:t>
      </w:r>
    </w:p>
    <w:p w14:paraId="7ACDF6D7"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Style w:val="0Text"/>
          <w:rFonts w:asciiTheme="minorBidi" w:hAnsiTheme="minorBidi" w:cstheme="minorBidi"/>
          <w:sz w:val="20"/>
          <w:szCs w:val="20"/>
        </w:rPr>
        <w:t>Condition</w:t>
      </w:r>
    </w:p>
    <w:p w14:paraId="4A839B07"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14:paraId="35DF3E60"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Style w:val="0Text"/>
          <w:rFonts w:asciiTheme="minorBidi" w:hAnsiTheme="minorBidi" w:cstheme="minorBidi"/>
          <w:sz w:val="20"/>
          <w:szCs w:val="20"/>
        </w:rPr>
        <w:t>Not Supported as Expendable Materials &amp; Supplies Cost</w:t>
      </w:r>
      <w:r w:rsidRPr="00E4678E">
        <w:rPr>
          <w:rFonts w:asciiTheme="minorBidi" w:hAnsiTheme="minorBidi" w:cstheme="minorBidi"/>
          <w:sz w:val="20"/>
          <w:szCs w:val="20"/>
        </w:rPr>
        <w:t xml:space="preserve"> </w:t>
      </w:r>
    </w:p>
    <w:p w14:paraId="5068B2C1" w14:textId="07F55671" w:rsidR="00BB1DF8" w:rsidRPr="00E4678E" w:rsidRDefault="00363FFB" w:rsidP="00181FB0">
      <w:pPr>
        <w:spacing w:before="240" w:after="240"/>
        <w:ind w:left="1077"/>
        <w:jc w:val="both"/>
        <w:rPr>
          <w:rFonts w:asciiTheme="minorBidi" w:hAnsiTheme="minorBidi" w:cstheme="minorBidi"/>
          <w:sz w:val="20"/>
          <w:szCs w:val="20"/>
          <w:lang w:val="fr-FR"/>
        </w:rPr>
      </w:pPr>
      <w:r w:rsidRPr="00E4678E">
        <w:rPr>
          <w:rFonts w:asciiTheme="minorBidi" w:hAnsiTheme="minorBidi" w:cstheme="minorBidi"/>
          <w:sz w:val="20"/>
          <w:szCs w:val="20"/>
          <w:lang w:val="fr-FR"/>
        </w:rPr>
        <w:t xml:space="preserve">Office </w:t>
      </w:r>
      <w:proofErr w:type="gramStart"/>
      <w:r w:rsidRPr="00E4678E">
        <w:rPr>
          <w:rFonts w:asciiTheme="minorBidi" w:hAnsiTheme="minorBidi" w:cstheme="minorBidi"/>
          <w:sz w:val="20"/>
          <w:szCs w:val="20"/>
          <w:lang w:val="fr-FR"/>
        </w:rPr>
        <w:t>supplies</w:t>
      </w:r>
      <w:proofErr w:type="gramEnd"/>
      <w:r w:rsidRPr="00E4678E">
        <w:rPr>
          <w:rFonts w:asciiTheme="minorBidi" w:hAnsiTheme="minorBidi" w:cstheme="minorBidi"/>
          <w:sz w:val="20"/>
          <w:szCs w:val="20"/>
          <w:lang w:val="fr-FR"/>
        </w:rPr>
        <w:t xml:space="preserve">, </w:t>
      </w:r>
      <w:proofErr w:type="spellStart"/>
      <w:r w:rsidRPr="00E4678E">
        <w:rPr>
          <w:rFonts w:asciiTheme="minorBidi" w:hAnsiTheme="minorBidi" w:cstheme="minorBidi"/>
          <w:sz w:val="20"/>
          <w:szCs w:val="20"/>
          <w:lang w:val="fr-FR"/>
        </w:rPr>
        <w:t>rental</w:t>
      </w:r>
      <w:proofErr w:type="spellEnd"/>
      <w:r w:rsidRPr="00E4678E">
        <w:rPr>
          <w:rFonts w:asciiTheme="minorBidi" w:hAnsiTheme="minorBidi" w:cstheme="minorBidi"/>
          <w:sz w:val="20"/>
          <w:szCs w:val="20"/>
          <w:lang w:val="fr-FR"/>
        </w:rPr>
        <w:t xml:space="preserve">, utilities, etc. </w:t>
      </w:r>
    </w:p>
    <w:p w14:paraId="5B9E73B3" w14:textId="77777777" w:rsidR="00BB1DF8" w:rsidRPr="00E4678E" w:rsidRDefault="00363FFB" w:rsidP="00181FB0">
      <w:pPr>
        <w:spacing w:before="240" w:after="240"/>
        <w:ind w:left="1077"/>
        <w:jc w:val="both"/>
        <w:rPr>
          <w:rFonts w:asciiTheme="minorBidi" w:hAnsiTheme="minorBidi" w:cstheme="minorBidi"/>
          <w:sz w:val="20"/>
          <w:szCs w:val="20"/>
        </w:rPr>
      </w:pPr>
      <w:r w:rsidRPr="00E4678E">
        <w:rPr>
          <w:rFonts w:asciiTheme="minorBidi" w:hAnsiTheme="minorBidi" w:cstheme="minorBidi"/>
          <w:sz w:val="20"/>
          <w:szCs w:val="20"/>
        </w:rPr>
        <w:t xml:space="preserve">Miscellaneous cost such as VAT/GST, bank charges, shipping, delivery, etc. </w:t>
      </w:r>
    </w:p>
    <w:p w14:paraId="68C96ED8" w14:textId="77777777" w:rsidR="00BB1DF8" w:rsidRPr="00E4678E" w:rsidRDefault="00363FFB" w:rsidP="00BB1DF8">
      <w:pPr>
        <w:pStyle w:val="ListParagraph"/>
        <w:numPr>
          <w:ilvl w:val="1"/>
          <w:numId w:val="17"/>
        </w:numPr>
        <w:suppressAutoHyphens/>
        <w:spacing w:beforeLines="100" w:before="240" w:afterLines="100" w:after="240" w:line="288" w:lineRule="atLeast"/>
        <w:contextualSpacing w:val="0"/>
        <w:rPr>
          <w:rFonts w:asciiTheme="minorBidi" w:hAnsiTheme="minorBidi" w:cstheme="minorBidi"/>
          <w:b/>
          <w:bCs/>
        </w:rPr>
      </w:pPr>
      <w:r w:rsidRPr="00E4678E">
        <w:rPr>
          <w:rFonts w:asciiTheme="minorBidi" w:hAnsiTheme="minorBidi" w:cstheme="minorBidi"/>
          <w:b/>
          <w:bCs/>
        </w:rPr>
        <w:t>TRAVEL</w:t>
      </w:r>
    </w:p>
    <w:p w14:paraId="12AE45FD" w14:textId="77777777" w:rsidR="00BB1DF8" w:rsidRPr="00E4678E" w:rsidRDefault="00363FFB" w:rsidP="00BB1DF8">
      <w:pPr>
        <w:pStyle w:val="Para1"/>
        <w:spacing w:before="240" w:after="240"/>
        <w:ind w:left="720" w:firstLine="360"/>
        <w:rPr>
          <w:rStyle w:val="0Text"/>
          <w:rFonts w:asciiTheme="minorBidi" w:eastAsiaTheme="minorHAnsi" w:hAnsiTheme="minorBidi" w:cstheme="minorBidi"/>
          <w:b/>
          <w:bCs/>
          <w:color w:val="auto"/>
          <w:sz w:val="20"/>
          <w:szCs w:val="20"/>
          <w:lang w:val="en-US" w:eastAsia="en-US"/>
        </w:rPr>
      </w:pPr>
      <w:r w:rsidRPr="00E4678E">
        <w:rPr>
          <w:rStyle w:val="0Text"/>
          <w:rFonts w:asciiTheme="minorBidi" w:eastAsiaTheme="minorHAnsi" w:hAnsiTheme="minorBidi" w:cstheme="minorBidi"/>
          <w:color w:val="auto"/>
          <w:sz w:val="20"/>
          <w:szCs w:val="20"/>
          <w:lang w:val="en-US" w:eastAsia="en-US"/>
        </w:rPr>
        <w:t>Definitions of Eligible Travel Cost</w:t>
      </w:r>
    </w:p>
    <w:p w14:paraId="42BFB581" w14:textId="4998766F" w:rsidR="00BB1DF8" w:rsidRPr="00E4678E" w:rsidRDefault="00363FFB" w:rsidP="008D6028">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Cost incurred during trips between India</w:t>
      </w:r>
      <w:r w:rsidR="005D2F22" w:rsidRPr="00E4678E">
        <w:rPr>
          <w:rFonts w:asciiTheme="minorBidi" w:hAnsiTheme="minorBidi" w:cstheme="minorBidi"/>
          <w:sz w:val="20"/>
          <w:szCs w:val="20"/>
        </w:rPr>
        <w:t xml:space="preserve">, </w:t>
      </w:r>
      <w:r w:rsidRPr="00E4678E">
        <w:rPr>
          <w:rFonts w:asciiTheme="minorBidi" w:hAnsiTheme="minorBidi" w:cstheme="minorBidi"/>
          <w:sz w:val="20"/>
          <w:szCs w:val="20"/>
        </w:rPr>
        <w:t>Israel</w:t>
      </w:r>
      <w:r w:rsidR="00A67DB2" w:rsidRPr="00E4678E">
        <w:rPr>
          <w:rFonts w:asciiTheme="minorBidi" w:hAnsiTheme="minorBidi" w:cstheme="minorBidi"/>
          <w:sz w:val="20"/>
          <w:szCs w:val="20"/>
        </w:rPr>
        <w:t xml:space="preserve"> and any other country that the project requires</w:t>
      </w:r>
      <w:r w:rsidRPr="00E4678E">
        <w:rPr>
          <w:rFonts w:asciiTheme="minorBidi" w:hAnsiTheme="minorBidi" w:cstheme="minorBidi"/>
          <w:sz w:val="20"/>
          <w:szCs w:val="20"/>
        </w:rPr>
        <w:t xml:space="preserve"> as well as internal travel cost </w:t>
      </w:r>
      <w:r w:rsidR="005D2F22" w:rsidRPr="00E4678E">
        <w:rPr>
          <w:rFonts w:asciiTheme="minorBidi" w:hAnsiTheme="minorBidi" w:cstheme="minorBidi"/>
          <w:sz w:val="20"/>
          <w:szCs w:val="20"/>
        </w:rPr>
        <w:t>in these</w:t>
      </w:r>
      <w:r w:rsidR="00A67DB2" w:rsidRPr="00E4678E">
        <w:rPr>
          <w:rFonts w:asciiTheme="minorBidi" w:hAnsiTheme="minorBidi" w:cstheme="minorBidi"/>
          <w:sz w:val="20"/>
          <w:szCs w:val="20"/>
        </w:rPr>
        <w:t xml:space="preserve"> countries</w:t>
      </w:r>
    </w:p>
    <w:p w14:paraId="4FA2F15A" w14:textId="77777777" w:rsidR="00BB1DF8" w:rsidRPr="00E4678E" w:rsidRDefault="00363FFB" w:rsidP="00BB1DF8">
      <w:pPr>
        <w:spacing w:before="240" w:after="240"/>
        <w:ind w:left="1080"/>
        <w:rPr>
          <w:rFonts w:asciiTheme="minorBidi" w:hAnsiTheme="minorBidi" w:cstheme="minorBidi"/>
          <w:b/>
          <w:bCs/>
          <w:sz w:val="20"/>
          <w:szCs w:val="20"/>
        </w:rPr>
      </w:pPr>
      <w:r w:rsidRPr="00E4678E">
        <w:rPr>
          <w:rFonts w:asciiTheme="minorBidi" w:hAnsiTheme="minorBidi" w:cstheme="minorBidi"/>
          <w:b/>
          <w:bCs/>
          <w:sz w:val="20"/>
          <w:szCs w:val="20"/>
        </w:rPr>
        <w:t>Conditions</w:t>
      </w:r>
    </w:p>
    <w:p w14:paraId="3911DB38" w14:textId="5D088700" w:rsidR="000C1637" w:rsidRPr="00E4678E" w:rsidRDefault="00363FFB" w:rsidP="00BB1DF8">
      <w:pPr>
        <w:spacing w:before="240" w:after="240"/>
        <w:ind w:left="1080"/>
        <w:rPr>
          <w:rFonts w:asciiTheme="minorBidi" w:hAnsiTheme="minorBidi" w:cstheme="minorBidi"/>
          <w:sz w:val="20"/>
          <w:szCs w:val="20"/>
        </w:rPr>
      </w:pPr>
      <w:r w:rsidRPr="00E4678E">
        <w:rPr>
          <w:rFonts w:asciiTheme="minorBidi" w:hAnsiTheme="minorBidi" w:cstheme="minorBidi"/>
          <w:sz w:val="20"/>
          <w:szCs w:val="20"/>
        </w:rPr>
        <w:t xml:space="preserve">Only economy class travel (tickets) </w:t>
      </w:r>
      <w:r w:rsidR="006266BD" w:rsidRPr="00E4678E">
        <w:rPr>
          <w:rFonts w:asciiTheme="minorBidi" w:hAnsiTheme="minorBidi" w:cstheme="minorBidi"/>
          <w:sz w:val="20"/>
          <w:szCs w:val="20"/>
        </w:rPr>
        <w:t>is</w:t>
      </w:r>
      <w:r w:rsidRPr="00E4678E">
        <w:rPr>
          <w:rFonts w:asciiTheme="minorBidi" w:hAnsiTheme="minorBidi" w:cstheme="minorBidi"/>
          <w:sz w:val="20"/>
          <w:szCs w:val="20"/>
        </w:rPr>
        <w:t xml:space="preserve"> eligible for reimbursement</w:t>
      </w:r>
      <w:r w:rsidR="009C5DCD" w:rsidRPr="00E4678E">
        <w:rPr>
          <w:rFonts w:asciiTheme="minorBidi" w:hAnsiTheme="minorBidi" w:cstheme="minorBidi"/>
          <w:sz w:val="20"/>
          <w:szCs w:val="20"/>
        </w:rPr>
        <w:t>.</w:t>
      </w:r>
    </w:p>
    <w:p w14:paraId="7D13BECB" w14:textId="77777777" w:rsidR="00BB1DF8" w:rsidRPr="00E4678E" w:rsidRDefault="00363FFB" w:rsidP="00BB1DF8">
      <w:pPr>
        <w:spacing w:before="240" w:after="240"/>
        <w:ind w:left="1080"/>
        <w:rPr>
          <w:rFonts w:asciiTheme="minorBidi" w:hAnsiTheme="minorBidi" w:cstheme="minorBidi"/>
          <w:sz w:val="20"/>
          <w:szCs w:val="20"/>
        </w:rPr>
      </w:pPr>
      <w:r w:rsidRPr="00E4678E">
        <w:rPr>
          <w:rFonts w:asciiTheme="minorBidi" w:hAnsiTheme="minorBidi" w:cstheme="minorBidi"/>
          <w:sz w:val="20"/>
          <w:szCs w:val="20"/>
        </w:rPr>
        <w:t>Only trips made by R&amp;D personnel listed in the approved project budget are recognized</w:t>
      </w:r>
    </w:p>
    <w:p w14:paraId="798B6E93" w14:textId="77777777" w:rsidR="00BB1DF8" w:rsidRPr="00E4678E" w:rsidRDefault="00363FFB" w:rsidP="00BB1DF8">
      <w:pPr>
        <w:spacing w:before="240" w:after="240"/>
        <w:ind w:left="1080"/>
        <w:rPr>
          <w:rFonts w:asciiTheme="minorBidi" w:hAnsiTheme="minorBidi" w:cstheme="minorBidi"/>
          <w:sz w:val="20"/>
          <w:szCs w:val="20"/>
        </w:rPr>
      </w:pPr>
      <w:r w:rsidRPr="00E4678E">
        <w:rPr>
          <w:rFonts w:asciiTheme="minorBidi" w:hAnsiTheme="minorBidi" w:cstheme="minorBidi"/>
          <w:sz w:val="20"/>
          <w:szCs w:val="20"/>
        </w:rPr>
        <w:t>Trips should be of R&amp;D nature and directly related to the project</w:t>
      </w:r>
    </w:p>
    <w:p w14:paraId="751DEEEA"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14:paraId="30914AB0" w14:textId="77777777" w:rsidR="004D3BB9" w:rsidRPr="00E4678E" w:rsidRDefault="00363FFB" w:rsidP="00181FB0">
      <w:pPr>
        <w:spacing w:before="240" w:after="240"/>
        <w:ind w:left="1077"/>
        <w:jc w:val="both"/>
        <w:rPr>
          <w:rFonts w:asciiTheme="minorBidi" w:hAnsiTheme="minorBidi" w:cstheme="minorBidi"/>
          <w:sz w:val="20"/>
          <w:szCs w:val="20"/>
        </w:rPr>
      </w:pPr>
      <w:r w:rsidRPr="00E4678E">
        <w:rPr>
          <w:rFonts w:asciiTheme="minorBidi" w:hAnsiTheme="minorBidi" w:cstheme="minorBidi"/>
          <w:b/>
          <w:bCs/>
          <w:sz w:val="20"/>
          <w:szCs w:val="20"/>
        </w:rPr>
        <w:t xml:space="preserve">Not Supported as Travel </w:t>
      </w:r>
      <w:r w:rsidR="004D3BB9" w:rsidRPr="00E4678E">
        <w:rPr>
          <w:rFonts w:asciiTheme="minorBidi" w:hAnsiTheme="minorBidi" w:cstheme="minorBidi"/>
          <w:b/>
          <w:bCs/>
          <w:sz w:val="20"/>
          <w:szCs w:val="20"/>
        </w:rPr>
        <w:t>Cost</w:t>
      </w:r>
      <w:r w:rsidR="004D3BB9" w:rsidRPr="00E4678E">
        <w:rPr>
          <w:rFonts w:asciiTheme="minorBidi" w:hAnsiTheme="minorBidi" w:cstheme="minorBidi"/>
          <w:sz w:val="20"/>
          <w:szCs w:val="20"/>
        </w:rPr>
        <w:t xml:space="preserve"> </w:t>
      </w:r>
    </w:p>
    <w:p w14:paraId="408129A6" w14:textId="7B3B64A7" w:rsidR="00BB1DF8" w:rsidRPr="00E4678E" w:rsidRDefault="004D3BB9" w:rsidP="00181FB0">
      <w:pPr>
        <w:spacing w:before="240" w:after="240"/>
        <w:ind w:left="1077"/>
        <w:jc w:val="both"/>
        <w:rPr>
          <w:rFonts w:asciiTheme="minorBidi" w:hAnsiTheme="minorBidi" w:cstheme="minorBidi"/>
          <w:sz w:val="20"/>
          <w:szCs w:val="20"/>
        </w:rPr>
      </w:pPr>
      <w:r w:rsidRPr="00E4678E">
        <w:rPr>
          <w:rFonts w:asciiTheme="minorBidi" w:hAnsiTheme="minorBidi" w:cstheme="minorBidi"/>
          <w:sz w:val="20"/>
          <w:szCs w:val="20"/>
        </w:rPr>
        <w:t>Passport</w:t>
      </w:r>
      <w:r w:rsidR="00363FFB" w:rsidRPr="00E4678E">
        <w:rPr>
          <w:rFonts w:asciiTheme="minorBidi" w:hAnsiTheme="minorBidi" w:cstheme="minorBidi"/>
          <w:sz w:val="20"/>
          <w:szCs w:val="20"/>
        </w:rPr>
        <w:t xml:space="preserve"> and visa application, travel insurance, etc. </w:t>
      </w:r>
    </w:p>
    <w:p w14:paraId="0A3B70B6" w14:textId="5B191869" w:rsidR="00D96428" w:rsidRPr="00E4678E" w:rsidRDefault="00D96428" w:rsidP="00D96428">
      <w:pPr>
        <w:spacing w:before="240" w:after="240"/>
        <w:ind w:left="1077"/>
        <w:rPr>
          <w:rFonts w:asciiTheme="minorBidi" w:hAnsiTheme="minorBidi" w:cstheme="minorBidi"/>
          <w:sz w:val="20"/>
          <w:szCs w:val="20"/>
        </w:rPr>
      </w:pPr>
      <w:r w:rsidRPr="00E4678E">
        <w:rPr>
          <w:rFonts w:asciiTheme="minorBidi" w:hAnsiTheme="minorBidi" w:cstheme="minorBidi"/>
          <w:sz w:val="20"/>
          <w:szCs w:val="20"/>
        </w:rPr>
        <w:lastRenderedPageBreak/>
        <w:t>Trips to countries other than India and Israel.</w:t>
      </w:r>
    </w:p>
    <w:p w14:paraId="36278D03" w14:textId="77777777" w:rsidR="00BB1DF8" w:rsidRPr="00E4678E" w:rsidRDefault="00363FFB" w:rsidP="00181FB0">
      <w:pPr>
        <w:pStyle w:val="ListParagraph"/>
        <w:numPr>
          <w:ilvl w:val="1"/>
          <w:numId w:val="17"/>
        </w:numPr>
        <w:suppressAutoHyphens/>
        <w:spacing w:beforeLines="100" w:before="240" w:afterLines="100" w:after="240" w:line="288" w:lineRule="atLeast"/>
        <w:contextualSpacing w:val="0"/>
        <w:jc w:val="both"/>
        <w:rPr>
          <w:rFonts w:asciiTheme="minorBidi" w:hAnsiTheme="minorBidi" w:cstheme="minorBidi"/>
          <w:b/>
          <w:bCs/>
        </w:rPr>
      </w:pPr>
      <w:r w:rsidRPr="00E4678E">
        <w:rPr>
          <w:rFonts w:asciiTheme="minorBidi" w:hAnsiTheme="minorBidi" w:cstheme="minorBidi"/>
          <w:b/>
          <w:bCs/>
        </w:rPr>
        <w:t>SUBCONTRACTORS &amp; CONSULTANTS</w:t>
      </w:r>
    </w:p>
    <w:p w14:paraId="26597F69" w14:textId="77777777" w:rsidR="00BB1DF8" w:rsidRPr="00E4678E" w:rsidRDefault="00363FFB" w:rsidP="00181FB0">
      <w:pPr>
        <w:spacing w:before="240" w:after="240"/>
        <w:ind w:left="1080"/>
        <w:jc w:val="both"/>
        <w:rPr>
          <w:rStyle w:val="0Text"/>
          <w:rFonts w:asciiTheme="minorBidi" w:hAnsiTheme="minorBidi" w:cstheme="minorBidi"/>
          <w:sz w:val="20"/>
          <w:szCs w:val="20"/>
          <w:lang w:val="en-CA" w:eastAsia="en-US"/>
        </w:rPr>
      </w:pPr>
      <w:r w:rsidRPr="00E4678E">
        <w:rPr>
          <w:rStyle w:val="0Text"/>
          <w:rFonts w:asciiTheme="minorBidi" w:hAnsiTheme="minorBidi" w:cstheme="minorBidi"/>
          <w:sz w:val="20"/>
          <w:szCs w:val="20"/>
        </w:rPr>
        <w:t>Definition of Eligible Subcontractors &amp; Consultants</w:t>
      </w:r>
    </w:p>
    <w:p w14:paraId="5279B862" w14:textId="77777777" w:rsidR="00BB1DF8" w:rsidRPr="00E4678E" w:rsidRDefault="00363FFB" w:rsidP="00FA3FCC">
      <w:pPr>
        <w:spacing w:before="240" w:after="240"/>
        <w:ind w:left="1080"/>
        <w:jc w:val="both"/>
        <w:rPr>
          <w:rStyle w:val="0Text"/>
          <w:rFonts w:asciiTheme="minorBidi" w:hAnsiTheme="minorBidi" w:cstheme="minorBidi"/>
          <w:sz w:val="20"/>
          <w:szCs w:val="20"/>
        </w:rPr>
      </w:pPr>
      <w:r w:rsidRPr="00E4678E">
        <w:rPr>
          <w:rFonts w:asciiTheme="minorBidi" w:hAnsiTheme="minorBidi" w:cstheme="minorBidi"/>
          <w:sz w:val="20"/>
          <w:szCs w:val="20"/>
        </w:rPr>
        <w:t>3</w:t>
      </w:r>
      <w:r w:rsidRPr="00E4678E">
        <w:rPr>
          <w:rFonts w:asciiTheme="minorBidi" w:hAnsiTheme="minorBidi" w:cstheme="minorBidi"/>
          <w:sz w:val="20"/>
          <w:szCs w:val="20"/>
          <w:vertAlign w:val="superscript"/>
        </w:rPr>
        <w:t>rd</w:t>
      </w:r>
      <w:r w:rsidRPr="00E4678E">
        <w:rPr>
          <w:rFonts w:asciiTheme="minorBidi" w:hAnsiTheme="minorBidi" w:cstheme="minorBidi"/>
          <w:sz w:val="20"/>
          <w:szCs w:val="20"/>
        </w:rPr>
        <w:t xml:space="preserve"> parties which are engaged by the applicant company to assist in the engineering and technical aspect of the project Consultants who are engaged by the applicant company to develop a marketing/commercialization plan </w:t>
      </w:r>
    </w:p>
    <w:p w14:paraId="22A36E41" w14:textId="77777777" w:rsidR="00BB1DF8" w:rsidRPr="00E4678E" w:rsidRDefault="00363FFB" w:rsidP="00BB1DF8">
      <w:pPr>
        <w:spacing w:before="240" w:after="240"/>
        <w:ind w:left="1080"/>
        <w:rPr>
          <w:rFonts w:asciiTheme="minorBidi" w:hAnsiTheme="minorBidi" w:cstheme="minorBidi"/>
          <w:sz w:val="20"/>
          <w:szCs w:val="20"/>
        </w:rPr>
      </w:pPr>
      <w:r w:rsidRPr="00E4678E">
        <w:rPr>
          <w:rStyle w:val="0Text"/>
          <w:rFonts w:asciiTheme="minorBidi" w:hAnsiTheme="minorBidi" w:cstheme="minorBidi"/>
          <w:sz w:val="20"/>
          <w:szCs w:val="20"/>
        </w:rPr>
        <w:t>Conditions</w:t>
      </w:r>
    </w:p>
    <w:p w14:paraId="72C9879B" w14:textId="77777777" w:rsidR="00BB1DF8" w:rsidRPr="00E4678E" w:rsidRDefault="00363FFB" w:rsidP="00FA3FCC">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lang w:val="en-CA"/>
        </w:rPr>
        <w:t>I</w:t>
      </w:r>
      <w:r w:rsidRPr="00E4678E">
        <w:rPr>
          <w:rFonts w:asciiTheme="minorBidi" w:hAnsiTheme="minorBidi" w:cstheme="minorBidi"/>
          <w:sz w:val="20"/>
          <w:szCs w:val="20"/>
          <w:vertAlign w:val="superscript"/>
          <w:lang w:val="en-CA"/>
        </w:rPr>
        <w:t>4</w:t>
      </w:r>
      <w:r w:rsidRPr="00E4678E">
        <w:rPr>
          <w:rFonts w:asciiTheme="minorBidi" w:hAnsiTheme="minorBidi" w:cstheme="minorBidi"/>
          <w:sz w:val="20"/>
          <w:szCs w:val="20"/>
          <w:lang w:val="en-CA"/>
        </w:rPr>
        <w:t>F</w:t>
      </w:r>
      <w:r w:rsidRPr="00E4678E">
        <w:rPr>
          <w:rFonts w:asciiTheme="minorBidi" w:hAnsiTheme="minorBidi" w:cstheme="minorBidi"/>
          <w:sz w:val="20"/>
          <w:szCs w:val="20"/>
        </w:rPr>
        <w:t xml:space="preserve"> will qualify the applicant company's proposed project budget. The total outsourcing cost is recognized at maximum 30% of the qualified cost before </w:t>
      </w:r>
      <w:r w:rsidRPr="00E4678E">
        <w:rPr>
          <w:rFonts w:asciiTheme="minorBidi" w:hAnsiTheme="minorBidi" w:cstheme="minorBidi"/>
          <w:sz w:val="20"/>
          <w:szCs w:val="20"/>
          <w:lang w:val="en-CA"/>
        </w:rPr>
        <w:t>I</w:t>
      </w:r>
      <w:r w:rsidRPr="00E4678E">
        <w:rPr>
          <w:rFonts w:asciiTheme="minorBidi" w:hAnsiTheme="minorBidi" w:cstheme="minorBidi"/>
          <w:sz w:val="20"/>
          <w:szCs w:val="20"/>
          <w:vertAlign w:val="superscript"/>
          <w:lang w:val="en-CA"/>
        </w:rPr>
        <w:t>4</w:t>
      </w:r>
      <w:r w:rsidRPr="00E4678E">
        <w:rPr>
          <w:rFonts w:asciiTheme="minorBidi" w:hAnsiTheme="minorBidi" w:cstheme="minorBidi"/>
          <w:sz w:val="20"/>
          <w:szCs w:val="20"/>
          <w:lang w:val="en-CA"/>
        </w:rPr>
        <w:t>F</w:t>
      </w:r>
      <w:r w:rsidRPr="00E4678E">
        <w:rPr>
          <w:rFonts w:asciiTheme="minorBidi" w:hAnsiTheme="minorBidi" w:cstheme="minorBidi"/>
          <w:sz w:val="20"/>
          <w:szCs w:val="20"/>
        </w:rPr>
        <w:t xml:space="preserve"> includes the additional overhead and general &amp; admin cost</w:t>
      </w:r>
      <w:r w:rsidR="0059603F" w:rsidRPr="00E4678E">
        <w:rPr>
          <w:rFonts w:asciiTheme="minorBidi" w:hAnsiTheme="minorBidi" w:cstheme="minorBidi"/>
          <w:sz w:val="20"/>
          <w:szCs w:val="20"/>
        </w:rPr>
        <w:t>s.</w:t>
      </w:r>
    </w:p>
    <w:p w14:paraId="386436E7" w14:textId="77777777" w:rsidR="00BB1DF8" w:rsidRPr="00E4678E" w:rsidRDefault="00363FFB" w:rsidP="00FA3FCC">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The applicant company's contractual agreement with the subcontractors or consultants shall be submitted to </w:t>
      </w:r>
      <w:r w:rsidRPr="00E4678E">
        <w:rPr>
          <w:rFonts w:asciiTheme="minorBidi" w:hAnsiTheme="minorBidi" w:cstheme="minorBidi"/>
          <w:sz w:val="20"/>
          <w:szCs w:val="20"/>
          <w:lang w:val="en-CA"/>
        </w:rPr>
        <w:t>I</w:t>
      </w:r>
      <w:r w:rsidRPr="00E4678E">
        <w:rPr>
          <w:rFonts w:asciiTheme="minorBidi" w:hAnsiTheme="minorBidi" w:cstheme="minorBidi"/>
          <w:sz w:val="20"/>
          <w:szCs w:val="20"/>
          <w:vertAlign w:val="superscript"/>
          <w:lang w:val="en-CA"/>
        </w:rPr>
        <w:t>4</w:t>
      </w:r>
      <w:r w:rsidRPr="00E4678E">
        <w:rPr>
          <w:rFonts w:asciiTheme="minorBidi" w:hAnsiTheme="minorBidi" w:cstheme="minorBidi"/>
          <w:sz w:val="20"/>
          <w:szCs w:val="20"/>
          <w:lang w:val="en-CA"/>
        </w:rPr>
        <w:t>F</w:t>
      </w:r>
      <w:r w:rsidRPr="00E4678E">
        <w:rPr>
          <w:rFonts w:asciiTheme="minorBidi" w:hAnsiTheme="minorBidi" w:cstheme="minorBidi"/>
          <w:sz w:val="20"/>
          <w:szCs w:val="20"/>
        </w:rPr>
        <w:t xml:space="preserve"> upon request. The contractual agreement must comply with these Guidelines and in particular the provisions of the IPR Annex.</w:t>
      </w:r>
    </w:p>
    <w:p w14:paraId="779AFD7A" w14:textId="77777777" w:rsidR="00BB1DF8" w:rsidRPr="00E4678E" w:rsidRDefault="00363FFB" w:rsidP="00FA3FCC">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The applicant company engaging its related company or subsidiary as subcontractor or consultant shall be charged at cost</w:t>
      </w:r>
    </w:p>
    <w:p w14:paraId="0FFB2F0E" w14:textId="77777777" w:rsidR="00BB1DF8" w:rsidRPr="00E4678E" w:rsidRDefault="00363FFB" w:rsidP="00FA3FCC">
      <w:pPr>
        <w:spacing w:before="240" w:after="240"/>
        <w:ind w:left="1080"/>
        <w:jc w:val="both"/>
        <w:rPr>
          <w:rStyle w:val="0Text"/>
          <w:rFonts w:asciiTheme="minorBidi" w:hAnsiTheme="minorBidi" w:cstheme="minorBidi"/>
          <w:sz w:val="20"/>
          <w:szCs w:val="20"/>
        </w:rPr>
      </w:pPr>
      <w:r w:rsidRPr="00E4678E">
        <w:rPr>
          <w:rFonts w:asciiTheme="minorBidi" w:hAnsiTheme="minorBidi" w:cstheme="minorBidi"/>
          <w:sz w:val="20"/>
          <w:szCs w:val="20"/>
        </w:rPr>
        <w:t xml:space="preserve"> The applicant company does not possess the expertise of the subcontractor or consultant. Legal consultation related to the project, other than the dispute or arbitration. </w:t>
      </w:r>
    </w:p>
    <w:p w14:paraId="3248D7C5" w14:textId="77777777" w:rsidR="00BB1DF8" w:rsidRPr="00E4678E" w:rsidRDefault="00363FFB" w:rsidP="00BB1DF8">
      <w:pPr>
        <w:spacing w:before="240" w:after="240"/>
        <w:ind w:left="1080"/>
        <w:rPr>
          <w:rFonts w:asciiTheme="minorBidi" w:hAnsiTheme="minorBidi" w:cstheme="minorBidi"/>
          <w:sz w:val="20"/>
          <w:szCs w:val="20"/>
        </w:rPr>
      </w:pPr>
      <w:r w:rsidRPr="00E4678E">
        <w:rPr>
          <w:rStyle w:val="0Text"/>
          <w:rFonts w:asciiTheme="minorBidi" w:hAnsiTheme="minorBidi" w:cstheme="minorBidi"/>
          <w:sz w:val="20"/>
          <w:szCs w:val="20"/>
        </w:rPr>
        <w:t>Not Supported as Subcontractors &amp; Consultants</w:t>
      </w:r>
    </w:p>
    <w:p w14:paraId="2F8A7670" w14:textId="77777777" w:rsidR="00BB1DF8" w:rsidRPr="00E4678E" w:rsidRDefault="00363FFB" w:rsidP="00FA3FCC">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3</w:t>
      </w:r>
      <w:r w:rsidRPr="00E4678E">
        <w:rPr>
          <w:rFonts w:asciiTheme="minorBidi" w:hAnsiTheme="minorBidi" w:cstheme="minorBidi"/>
          <w:sz w:val="20"/>
          <w:szCs w:val="20"/>
          <w:vertAlign w:val="superscript"/>
        </w:rPr>
        <w:t>rd</w:t>
      </w:r>
      <w:r w:rsidRPr="00E4678E">
        <w:rPr>
          <w:rFonts w:asciiTheme="minorBidi" w:hAnsiTheme="minorBidi" w:cstheme="minorBidi"/>
          <w:sz w:val="20"/>
          <w:szCs w:val="20"/>
        </w:rPr>
        <w:t xml:space="preserve"> parties which are engaged to carry out mass production, business/legal consultation, etc. </w:t>
      </w:r>
    </w:p>
    <w:p w14:paraId="6CF18453" w14:textId="27FA4C0F" w:rsidR="004D33AE" w:rsidRPr="00E4678E" w:rsidRDefault="00363FFB" w:rsidP="00184DB8">
      <w:pPr>
        <w:spacing w:before="240" w:after="240"/>
        <w:ind w:left="1080"/>
        <w:rPr>
          <w:rFonts w:asciiTheme="minorBidi" w:hAnsiTheme="minorBidi" w:cstheme="minorBidi"/>
          <w:sz w:val="20"/>
          <w:szCs w:val="20"/>
        </w:rPr>
      </w:pPr>
      <w:r w:rsidRPr="00E4678E">
        <w:rPr>
          <w:rFonts w:asciiTheme="minorBidi" w:hAnsiTheme="minorBidi" w:cstheme="minorBidi"/>
          <w:sz w:val="20"/>
          <w:szCs w:val="20"/>
        </w:rPr>
        <w:t>The applicant company's project partner</w:t>
      </w:r>
    </w:p>
    <w:p w14:paraId="086E44E3" w14:textId="77777777" w:rsidR="00BB1DF8" w:rsidRPr="00E4678E" w:rsidRDefault="00363FFB" w:rsidP="00BB1DF8">
      <w:pPr>
        <w:pStyle w:val="ListParagraph"/>
        <w:numPr>
          <w:ilvl w:val="1"/>
          <w:numId w:val="17"/>
        </w:numPr>
        <w:suppressAutoHyphens/>
        <w:spacing w:beforeLines="100" w:before="240" w:afterLines="100" w:after="240" w:line="288" w:lineRule="atLeast"/>
        <w:contextualSpacing w:val="0"/>
        <w:rPr>
          <w:rFonts w:asciiTheme="minorBidi" w:hAnsiTheme="minorBidi" w:cstheme="minorBidi"/>
          <w:b/>
          <w:bCs/>
        </w:rPr>
      </w:pPr>
      <w:r w:rsidRPr="00E4678E">
        <w:rPr>
          <w:rFonts w:asciiTheme="minorBidi" w:hAnsiTheme="minorBidi" w:cstheme="minorBidi"/>
          <w:b/>
          <w:bCs/>
        </w:rPr>
        <w:t>CERTIFICATIONS</w:t>
      </w:r>
    </w:p>
    <w:p w14:paraId="09557F20" w14:textId="77777777" w:rsidR="00BB1DF8" w:rsidRPr="00E4678E" w:rsidRDefault="00363FFB" w:rsidP="00BB1DF8">
      <w:pPr>
        <w:spacing w:before="240" w:after="240"/>
        <w:ind w:left="1080"/>
        <w:rPr>
          <w:rStyle w:val="0Text"/>
          <w:rFonts w:asciiTheme="minorBidi" w:hAnsiTheme="minorBidi" w:cstheme="minorBidi"/>
          <w:sz w:val="20"/>
          <w:szCs w:val="20"/>
        </w:rPr>
      </w:pPr>
      <w:r w:rsidRPr="00E4678E">
        <w:rPr>
          <w:rStyle w:val="0Text"/>
          <w:rFonts w:asciiTheme="minorBidi" w:hAnsiTheme="minorBidi" w:cstheme="minorBidi"/>
          <w:sz w:val="20"/>
          <w:szCs w:val="20"/>
        </w:rPr>
        <w:t>Definition of Eligible Certifications</w:t>
      </w:r>
    </w:p>
    <w:p w14:paraId="2FFAAD1E" w14:textId="77777777" w:rsidR="00BB1DF8" w:rsidRPr="00E4678E" w:rsidRDefault="00363FFB" w:rsidP="00FA3FCC">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Regulatory activities and standards certifications related to the project which are mandatory before the proposed product or technology can be commercialized</w:t>
      </w:r>
    </w:p>
    <w:p w14:paraId="3ED01E1B" w14:textId="77777777" w:rsidR="00BB1DF8" w:rsidRPr="00E4678E" w:rsidRDefault="00363FFB" w:rsidP="00BB1DF8">
      <w:pPr>
        <w:spacing w:before="240" w:after="240"/>
        <w:ind w:left="1080"/>
        <w:rPr>
          <w:rStyle w:val="0Text"/>
          <w:rFonts w:asciiTheme="minorBidi" w:hAnsiTheme="minorBidi" w:cstheme="minorBidi"/>
          <w:sz w:val="20"/>
          <w:szCs w:val="20"/>
        </w:rPr>
      </w:pPr>
      <w:r w:rsidRPr="00E4678E">
        <w:rPr>
          <w:rStyle w:val="0Text"/>
          <w:rFonts w:asciiTheme="minorBidi" w:hAnsiTheme="minorBidi" w:cstheme="minorBidi"/>
          <w:sz w:val="20"/>
          <w:szCs w:val="20"/>
        </w:rPr>
        <w:t>Supported as Certifications Cost</w:t>
      </w:r>
    </w:p>
    <w:p w14:paraId="511FD337" w14:textId="77777777" w:rsidR="00BB1DF8" w:rsidRPr="00E4678E" w:rsidRDefault="00363FFB" w:rsidP="00BB1DF8">
      <w:pPr>
        <w:spacing w:before="240" w:after="240"/>
        <w:ind w:left="1080"/>
        <w:rPr>
          <w:rFonts w:asciiTheme="minorBidi" w:hAnsiTheme="minorBidi" w:cstheme="minorBidi"/>
          <w:sz w:val="20"/>
          <w:szCs w:val="20"/>
        </w:rPr>
      </w:pPr>
      <w:r w:rsidRPr="00E4678E">
        <w:rPr>
          <w:rFonts w:asciiTheme="minorBidi" w:hAnsiTheme="minorBidi" w:cstheme="minorBidi"/>
          <w:sz w:val="20"/>
          <w:szCs w:val="20"/>
        </w:rPr>
        <w:t>Patent applications</w:t>
      </w:r>
    </w:p>
    <w:p w14:paraId="4CF6C3EA" w14:textId="77777777" w:rsidR="00BB1DF8" w:rsidRPr="00E4678E" w:rsidRDefault="00363FFB" w:rsidP="00BB1DF8">
      <w:pPr>
        <w:spacing w:before="240" w:after="240"/>
        <w:ind w:left="1080"/>
        <w:rPr>
          <w:rStyle w:val="0Text"/>
          <w:rFonts w:asciiTheme="minorBidi" w:hAnsiTheme="minorBidi" w:cstheme="minorBidi"/>
          <w:sz w:val="20"/>
          <w:szCs w:val="20"/>
        </w:rPr>
      </w:pPr>
      <w:r w:rsidRPr="00E4678E">
        <w:rPr>
          <w:rStyle w:val="0Text"/>
          <w:rFonts w:asciiTheme="minorBidi" w:hAnsiTheme="minorBidi" w:cstheme="minorBidi"/>
          <w:sz w:val="20"/>
          <w:szCs w:val="20"/>
        </w:rPr>
        <w:t>Not Supported as Certifications Cost</w:t>
      </w:r>
    </w:p>
    <w:p w14:paraId="31C6C72B" w14:textId="77777777" w:rsidR="00BB1DF8" w:rsidRPr="00E4678E" w:rsidRDefault="00363FFB" w:rsidP="0093360C">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Tests done by 3</w:t>
      </w:r>
      <w:r w:rsidRPr="00E4678E">
        <w:rPr>
          <w:rFonts w:asciiTheme="minorBidi" w:hAnsiTheme="minorBidi" w:cstheme="minorBidi"/>
          <w:sz w:val="20"/>
          <w:szCs w:val="20"/>
          <w:vertAlign w:val="superscript"/>
        </w:rPr>
        <w:t>rd</w:t>
      </w:r>
      <w:r w:rsidRPr="00E4678E">
        <w:rPr>
          <w:rFonts w:asciiTheme="minorBidi" w:hAnsiTheme="minorBidi" w:cstheme="minorBidi"/>
          <w:sz w:val="20"/>
          <w:szCs w:val="20"/>
        </w:rPr>
        <w:t xml:space="preserve"> parties which are not mandatory for the commercialization of the proposed product or technology (to be classified under V. Subcontractors &amp; Consultants)</w:t>
      </w:r>
    </w:p>
    <w:p w14:paraId="31D38A53" w14:textId="77777777" w:rsidR="00BB1DF8" w:rsidRPr="00E4678E" w:rsidRDefault="00363FFB" w:rsidP="00BB1DF8">
      <w:pPr>
        <w:pStyle w:val="ListParagraph"/>
        <w:numPr>
          <w:ilvl w:val="1"/>
          <w:numId w:val="17"/>
        </w:numPr>
        <w:suppressAutoHyphens/>
        <w:spacing w:beforeLines="100" w:before="240" w:afterLines="100" w:after="240" w:line="288" w:lineRule="atLeast"/>
        <w:contextualSpacing w:val="0"/>
        <w:rPr>
          <w:rFonts w:asciiTheme="minorBidi" w:hAnsiTheme="minorBidi" w:cstheme="minorBidi"/>
          <w:b/>
          <w:bCs/>
        </w:rPr>
      </w:pPr>
      <w:r w:rsidRPr="00E4678E">
        <w:rPr>
          <w:rFonts w:asciiTheme="minorBidi" w:hAnsiTheme="minorBidi" w:cstheme="minorBidi"/>
          <w:b/>
          <w:bCs/>
        </w:rPr>
        <w:t>JOINT COMMERCIALIZATION</w:t>
      </w:r>
    </w:p>
    <w:p w14:paraId="1B6E537E" w14:textId="50BF70DD" w:rsidR="00BB1DF8" w:rsidRPr="00E4678E" w:rsidRDefault="00363FFB" w:rsidP="00D75DC2">
      <w:pPr>
        <w:spacing w:before="240" w:after="240"/>
        <w:ind w:left="1080"/>
        <w:rPr>
          <w:rStyle w:val="0Text"/>
          <w:rFonts w:asciiTheme="minorBidi" w:hAnsiTheme="minorBidi" w:cstheme="minorBidi"/>
          <w:sz w:val="20"/>
          <w:szCs w:val="20"/>
        </w:rPr>
      </w:pPr>
      <w:r w:rsidRPr="00E4678E">
        <w:rPr>
          <w:rStyle w:val="0Text"/>
          <w:rFonts w:asciiTheme="minorBidi" w:hAnsiTheme="minorBidi" w:cstheme="minorBidi"/>
          <w:sz w:val="20"/>
          <w:szCs w:val="20"/>
        </w:rPr>
        <w:t>Definition of Eligible Joint Commercialization Cost</w:t>
      </w:r>
      <w:r w:rsidR="000F0EBB" w:rsidRPr="00E4678E">
        <w:rPr>
          <w:rStyle w:val="0Text"/>
          <w:rFonts w:asciiTheme="minorBidi" w:hAnsiTheme="minorBidi" w:cstheme="minorBidi"/>
          <w:sz w:val="20"/>
          <w:szCs w:val="20"/>
        </w:rPr>
        <w:t xml:space="preserve"> (not applicable to Feasibility </w:t>
      </w:r>
      <w:r w:rsidR="000824A7" w:rsidRPr="00E4678E">
        <w:rPr>
          <w:rStyle w:val="0Text"/>
          <w:rFonts w:asciiTheme="minorBidi" w:hAnsiTheme="minorBidi" w:cstheme="minorBidi"/>
          <w:sz w:val="20"/>
          <w:szCs w:val="20"/>
        </w:rPr>
        <w:t>Studies)</w:t>
      </w:r>
    </w:p>
    <w:p w14:paraId="7285CB3B"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 xml:space="preserve">Any further certifications or testing required for commercialization based on a detailed report. </w:t>
      </w:r>
    </w:p>
    <w:p w14:paraId="11D29B0F" w14:textId="77777777" w:rsidR="00BB1DF8"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lastRenderedPageBreak/>
        <w:t>Joint participation in trade exhibitions, joint presentation at conferences, joint marketing collaterals and joint road shows in Israel/India or other third countries</w:t>
      </w:r>
    </w:p>
    <w:p w14:paraId="57935568" w14:textId="5354CA75" w:rsidR="00BB1DF8" w:rsidRPr="00E4678E" w:rsidRDefault="00363FFB" w:rsidP="00181FB0">
      <w:pPr>
        <w:spacing w:before="240" w:after="240"/>
        <w:ind w:left="1080"/>
        <w:jc w:val="both"/>
        <w:rPr>
          <w:rStyle w:val="0Text"/>
          <w:rFonts w:asciiTheme="minorBidi" w:hAnsiTheme="minorBidi" w:cstheme="minorBidi"/>
          <w:sz w:val="20"/>
          <w:szCs w:val="20"/>
        </w:rPr>
      </w:pPr>
      <w:r w:rsidRPr="00E4678E">
        <w:rPr>
          <w:rFonts w:asciiTheme="minorBidi" w:hAnsiTheme="minorBidi" w:cstheme="minorBidi"/>
          <w:sz w:val="20"/>
          <w:szCs w:val="20"/>
        </w:rPr>
        <w:t>Examples of joint commercialization costs: Rental of exhibition booth space, conference registration fee, printing of brochures/posters, travel cost related to joint commercialization activities</w:t>
      </w:r>
      <w:r w:rsidR="006305F8" w:rsidRPr="00E4678E">
        <w:rPr>
          <w:rFonts w:asciiTheme="minorBidi" w:hAnsiTheme="minorBidi" w:cstheme="minorBidi"/>
          <w:sz w:val="20"/>
          <w:szCs w:val="20"/>
        </w:rPr>
        <w:t xml:space="preserve">. </w:t>
      </w:r>
      <w:r w:rsidRPr="00E4678E">
        <w:rPr>
          <w:rFonts w:asciiTheme="minorBidi" w:hAnsiTheme="minorBidi" w:cstheme="minorBidi"/>
          <w:sz w:val="20"/>
          <w:szCs w:val="20"/>
        </w:rPr>
        <w:t xml:space="preserve"> </w:t>
      </w:r>
    </w:p>
    <w:p w14:paraId="6B1CA25B" w14:textId="5D3E87CC" w:rsidR="0003304D" w:rsidRPr="00E4678E" w:rsidRDefault="00363FFB" w:rsidP="0003304D">
      <w:pPr>
        <w:spacing w:before="240" w:after="240"/>
        <w:ind w:left="1080"/>
        <w:jc w:val="both"/>
        <w:rPr>
          <w:rFonts w:asciiTheme="minorBidi" w:hAnsiTheme="minorBidi" w:cstheme="minorBidi"/>
          <w:b/>
          <w:bCs/>
          <w:sz w:val="20"/>
          <w:szCs w:val="20"/>
        </w:rPr>
      </w:pPr>
      <w:r w:rsidRPr="00E4678E">
        <w:rPr>
          <w:rStyle w:val="0Text"/>
          <w:rFonts w:asciiTheme="minorBidi" w:hAnsiTheme="minorBidi" w:cstheme="minorBidi"/>
          <w:sz w:val="20"/>
          <w:szCs w:val="20"/>
        </w:rPr>
        <w:t>Conditions</w:t>
      </w:r>
    </w:p>
    <w:p w14:paraId="011BFB65" w14:textId="3A32AD85" w:rsidR="0003304D" w:rsidRPr="00E4678E" w:rsidRDefault="0003304D" w:rsidP="00F27F74">
      <w:pPr>
        <w:ind w:left="1080"/>
        <w:jc w:val="both"/>
        <w:rPr>
          <w:rFonts w:asciiTheme="minorBidi" w:eastAsia="Times New Roman" w:hAnsiTheme="minorBidi" w:cstheme="minorBidi"/>
          <w:sz w:val="20"/>
          <w:szCs w:val="20"/>
          <w:lang w:val="en-CA" w:eastAsia="en-US"/>
        </w:rPr>
      </w:pPr>
      <w:r w:rsidRPr="00E4678E">
        <w:rPr>
          <w:rFonts w:asciiTheme="minorBidi" w:eastAsia="Times New Roman" w:hAnsiTheme="minorBidi" w:cstheme="minorBidi"/>
          <w:sz w:val="20"/>
          <w:szCs w:val="20"/>
          <w:lang w:val="en-CA" w:eastAsia="en-US"/>
        </w:rPr>
        <w:t>The allocation of USD 30,000 for joint commercialization activities can be broadly detailed in the initial budget annex submitted with the application. However, in cases where the utilization of the USD 30,000 is not detailed in the initial budget, it may be submitted during the project itself as long as it is submitted to fund managers 2 months prior to the activity itself. Utilization of joint commercialisation budget is subject to approval of I</w:t>
      </w:r>
      <w:r w:rsidRPr="00E4678E">
        <w:rPr>
          <w:rFonts w:asciiTheme="minorBidi" w:eastAsia="Times New Roman" w:hAnsiTheme="minorBidi" w:cstheme="minorBidi"/>
          <w:sz w:val="20"/>
          <w:szCs w:val="20"/>
          <w:vertAlign w:val="superscript"/>
          <w:lang w:val="en-CA" w:eastAsia="en-US"/>
        </w:rPr>
        <w:t>4</w:t>
      </w:r>
      <w:r w:rsidRPr="00E4678E">
        <w:rPr>
          <w:rFonts w:asciiTheme="minorBidi" w:eastAsia="Times New Roman" w:hAnsiTheme="minorBidi" w:cstheme="minorBidi"/>
          <w:sz w:val="20"/>
          <w:szCs w:val="20"/>
          <w:lang w:val="en-CA" w:eastAsia="en-US"/>
        </w:rPr>
        <w:t>F Co-Managers. Changes in commercialization budget allocations can also be made via change form subject to approval. </w:t>
      </w:r>
    </w:p>
    <w:p w14:paraId="068E3821" w14:textId="77777777" w:rsidR="00BB1DF8" w:rsidRPr="00E4678E" w:rsidRDefault="00363FFB" w:rsidP="00F27F74">
      <w:pPr>
        <w:spacing w:before="240" w:after="240"/>
        <w:ind w:left="1080"/>
        <w:jc w:val="both"/>
        <w:rPr>
          <w:rFonts w:asciiTheme="minorBidi" w:hAnsiTheme="minorBidi" w:cstheme="minorBidi"/>
          <w:sz w:val="20"/>
          <w:szCs w:val="20"/>
        </w:rPr>
      </w:pPr>
      <w:r w:rsidRPr="00E4678E">
        <w:rPr>
          <w:rFonts w:asciiTheme="minorBidi" w:hAnsiTheme="minorBidi" w:cstheme="minorBidi"/>
          <w:sz w:val="20"/>
          <w:szCs w:val="20"/>
        </w:rPr>
        <w:t>Both the applicant company and its Project partner must share the commercialization cost, hence, the commercialization cost must be included in both companies' budget forms</w:t>
      </w:r>
    </w:p>
    <w:p w14:paraId="190BFD18" w14:textId="77777777" w:rsidR="00AE6B9F" w:rsidRPr="00E4678E" w:rsidRDefault="00363FFB" w:rsidP="00181FB0">
      <w:pPr>
        <w:spacing w:before="240" w:after="240"/>
        <w:ind w:left="1080"/>
        <w:jc w:val="both"/>
        <w:rPr>
          <w:rFonts w:asciiTheme="minorBidi" w:hAnsiTheme="minorBidi" w:cstheme="minorBidi"/>
          <w:sz w:val="20"/>
          <w:szCs w:val="20"/>
        </w:rPr>
      </w:pPr>
      <w:r w:rsidRPr="00E4678E">
        <w:rPr>
          <w:rFonts w:asciiTheme="minorBidi" w:hAnsiTheme="minorBidi" w:cstheme="minorBidi"/>
          <w:b/>
          <w:sz w:val="20"/>
          <w:szCs w:val="20"/>
        </w:rPr>
        <w:t>Note:</w:t>
      </w:r>
      <w:r w:rsidRPr="00E4678E">
        <w:rPr>
          <w:rFonts w:asciiTheme="minorBidi" w:hAnsiTheme="minorBidi" w:cstheme="minorBidi"/>
          <w:sz w:val="20"/>
          <w:szCs w:val="20"/>
        </w:rPr>
        <w:t xml:space="preserve"> please refer to </w:t>
      </w:r>
      <w:r w:rsidR="00D83861" w:rsidRPr="00E4678E">
        <w:rPr>
          <w:rFonts w:asciiTheme="minorBidi" w:hAnsiTheme="minorBidi" w:cstheme="minorBidi"/>
          <w:sz w:val="20"/>
          <w:szCs w:val="20"/>
        </w:rPr>
        <w:t>Annexure 1</w:t>
      </w:r>
      <w:r w:rsidRPr="00E4678E">
        <w:rPr>
          <w:rFonts w:asciiTheme="minorBidi" w:hAnsiTheme="minorBidi" w:cstheme="minorBidi"/>
          <w:sz w:val="20"/>
          <w:szCs w:val="20"/>
        </w:rPr>
        <w:t xml:space="preserve">: General Guidelines on IPR and Commercialisation along with this document for </w:t>
      </w:r>
      <w:r w:rsidR="00D83861" w:rsidRPr="00E4678E">
        <w:rPr>
          <w:rFonts w:asciiTheme="minorBidi" w:hAnsiTheme="minorBidi" w:cstheme="minorBidi"/>
          <w:sz w:val="20"/>
          <w:szCs w:val="20"/>
        </w:rPr>
        <w:t xml:space="preserve">details. </w:t>
      </w:r>
    </w:p>
    <w:p w14:paraId="7BF9308C" w14:textId="77777777" w:rsidR="00BB1DF8" w:rsidRPr="00E4678E" w:rsidRDefault="00363FFB" w:rsidP="00D75DC2">
      <w:pPr>
        <w:spacing w:before="240" w:after="240"/>
        <w:ind w:left="1080"/>
        <w:rPr>
          <w:rFonts w:asciiTheme="minorBidi" w:hAnsiTheme="minorBidi" w:cstheme="minorBidi"/>
          <w:sz w:val="20"/>
          <w:szCs w:val="20"/>
        </w:rPr>
      </w:pPr>
      <w:r w:rsidRPr="00E4678E">
        <w:rPr>
          <w:rStyle w:val="0Text"/>
          <w:rFonts w:asciiTheme="minorBidi" w:hAnsiTheme="minorBidi" w:cstheme="minorBidi"/>
          <w:sz w:val="20"/>
          <w:szCs w:val="20"/>
        </w:rPr>
        <w:t>Not Supported as Joint Commercialization Cost</w:t>
      </w:r>
    </w:p>
    <w:p w14:paraId="21C858DB" w14:textId="77777777" w:rsidR="00BB1DF8" w:rsidRPr="00E4678E" w:rsidRDefault="00363FFB" w:rsidP="00D75DC2">
      <w:pPr>
        <w:spacing w:before="240" w:after="240"/>
        <w:ind w:left="1080"/>
        <w:rPr>
          <w:rFonts w:asciiTheme="minorBidi" w:hAnsiTheme="minorBidi" w:cstheme="minorBidi"/>
          <w:sz w:val="20"/>
          <w:szCs w:val="20"/>
        </w:rPr>
      </w:pPr>
      <w:r w:rsidRPr="00E4678E">
        <w:rPr>
          <w:rFonts w:asciiTheme="minorBidi" w:hAnsiTheme="minorBidi" w:cstheme="minorBidi"/>
          <w:sz w:val="20"/>
          <w:szCs w:val="20"/>
        </w:rPr>
        <w:t xml:space="preserve">Commercialization activities which are not carried out jointly by the applicant company and its project partner </w:t>
      </w:r>
    </w:p>
    <w:p w14:paraId="5754E901" w14:textId="48449B37" w:rsidR="00E82C97" w:rsidRPr="00E4678E" w:rsidRDefault="00363FFB" w:rsidP="00184DB8">
      <w:pPr>
        <w:spacing w:before="240" w:after="240"/>
        <w:ind w:left="1080"/>
        <w:rPr>
          <w:rFonts w:asciiTheme="minorBidi" w:hAnsiTheme="minorBidi" w:cstheme="minorBidi"/>
          <w:b/>
          <w:bCs/>
          <w:sz w:val="20"/>
          <w:szCs w:val="20"/>
        </w:rPr>
      </w:pPr>
      <w:r w:rsidRPr="00E4678E">
        <w:rPr>
          <w:rFonts w:asciiTheme="minorBidi" w:hAnsiTheme="minorBidi" w:cstheme="minorBidi"/>
          <w:sz w:val="20"/>
          <w:szCs w:val="20"/>
        </w:rPr>
        <w:t xml:space="preserve">Commercialization activities which are not related to the proposed product or technology </w:t>
      </w:r>
    </w:p>
    <w:p w14:paraId="508CA159" w14:textId="77777777" w:rsidR="009C5DCD" w:rsidRPr="00E4678E" w:rsidRDefault="009C5DCD" w:rsidP="00E82C97">
      <w:pPr>
        <w:pStyle w:val="Default"/>
        <w:rPr>
          <w:rFonts w:asciiTheme="minorBidi" w:hAnsiTheme="minorBidi" w:cstheme="minorBidi"/>
          <w:lang w:val="en-IN"/>
        </w:rPr>
      </w:pPr>
    </w:p>
    <w:p w14:paraId="3E16C260" w14:textId="5336FA27" w:rsidR="009E2DFE"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11" w:name="_Toc121321965"/>
      <w:r w:rsidRPr="00E4678E">
        <w:rPr>
          <w:rFonts w:asciiTheme="minorBidi" w:hAnsiTheme="minorBidi" w:cstheme="minorBidi"/>
          <w:b/>
          <w:sz w:val="24"/>
          <w:lang w:val="en-IN"/>
        </w:rPr>
        <w:t>EVALUATION AND SELECTION OF PROJECTS</w:t>
      </w:r>
      <w:bookmarkEnd w:id="11"/>
    </w:p>
    <w:p w14:paraId="0A2BBE10" w14:textId="77777777" w:rsidR="009E2DFE" w:rsidRPr="00E4678E" w:rsidRDefault="009E2DFE" w:rsidP="009E2DFE">
      <w:pPr>
        <w:spacing w:line="276" w:lineRule="auto"/>
        <w:jc w:val="both"/>
        <w:rPr>
          <w:rFonts w:asciiTheme="minorBidi" w:hAnsiTheme="minorBidi" w:cstheme="minorBidi"/>
          <w:sz w:val="20"/>
          <w:szCs w:val="20"/>
        </w:rPr>
      </w:pPr>
    </w:p>
    <w:p w14:paraId="4B270F7A" w14:textId="77777777" w:rsidR="009E2DFE" w:rsidRPr="00E4678E" w:rsidRDefault="00363FFB" w:rsidP="009E2DFE">
      <w:pPr>
        <w:spacing w:line="276" w:lineRule="auto"/>
        <w:rPr>
          <w:rFonts w:asciiTheme="minorBidi" w:hAnsiTheme="minorBidi" w:cstheme="minorBidi"/>
          <w:b/>
          <w:sz w:val="20"/>
          <w:szCs w:val="20"/>
        </w:rPr>
      </w:pPr>
      <w:r w:rsidRPr="00E4678E">
        <w:rPr>
          <w:rFonts w:asciiTheme="minorBidi" w:hAnsiTheme="minorBidi" w:cstheme="minorBidi"/>
          <w:b/>
          <w:sz w:val="20"/>
          <w:szCs w:val="20"/>
        </w:rPr>
        <w:t xml:space="preserve">Evaluation </w:t>
      </w:r>
      <w:r w:rsidR="00A610B1" w:rsidRPr="00E4678E">
        <w:rPr>
          <w:rFonts w:asciiTheme="minorBidi" w:hAnsiTheme="minorBidi" w:cstheme="minorBidi"/>
          <w:b/>
          <w:sz w:val="20"/>
          <w:szCs w:val="20"/>
        </w:rPr>
        <w:t xml:space="preserve">Process </w:t>
      </w:r>
    </w:p>
    <w:p w14:paraId="3489A6D8" w14:textId="77777777" w:rsidR="009E2DFE" w:rsidRPr="00E4678E" w:rsidRDefault="009E2DFE" w:rsidP="009E2DFE">
      <w:pPr>
        <w:spacing w:line="276" w:lineRule="auto"/>
        <w:jc w:val="both"/>
        <w:rPr>
          <w:rFonts w:asciiTheme="minorBidi" w:hAnsiTheme="minorBidi" w:cstheme="minorBidi"/>
          <w:sz w:val="20"/>
          <w:szCs w:val="20"/>
        </w:rPr>
      </w:pPr>
    </w:p>
    <w:p w14:paraId="1FD2790C" w14:textId="568F25D2"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Application is submitted to the DST/</w:t>
      </w:r>
      <w:r w:rsidR="001527FA" w:rsidRPr="00E4678E">
        <w:rPr>
          <w:rFonts w:asciiTheme="minorBidi" w:hAnsiTheme="minorBidi" w:cstheme="minorBidi"/>
          <w:lang w:val="en-IN"/>
        </w:rPr>
        <w:t>TDB</w:t>
      </w:r>
      <w:r w:rsidRPr="00E4678E">
        <w:rPr>
          <w:rFonts w:asciiTheme="minorBidi" w:hAnsiTheme="minorBidi" w:cstheme="minorBidi"/>
          <w:lang w:val="en-IN"/>
        </w:rPr>
        <w:t xml:space="preserve"> online system by the Indian partner/consortium and to Israeli Innovation Authority website.</w:t>
      </w:r>
    </w:p>
    <w:p w14:paraId="687A8D42" w14:textId="587EF49D"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Upon receiving applications forms, each fund's Co-Manager assigns for each Project </w:t>
      </w:r>
      <w:r w:rsidR="00184DB8" w:rsidRPr="00E4678E">
        <w:rPr>
          <w:rFonts w:asciiTheme="minorBidi" w:hAnsiTheme="minorBidi" w:cstheme="minorBidi"/>
          <w:lang w:val="en-IN"/>
        </w:rPr>
        <w:t xml:space="preserve">a team of </w:t>
      </w:r>
      <w:r w:rsidRPr="00E4678E">
        <w:rPr>
          <w:rFonts w:asciiTheme="minorBidi" w:hAnsiTheme="minorBidi" w:cstheme="minorBidi"/>
          <w:lang w:val="en-IN"/>
        </w:rPr>
        <w:t xml:space="preserve">evaluators on the basis of technological, commercial and financial parameters. </w:t>
      </w:r>
    </w:p>
    <w:p w14:paraId="408A1D41" w14:textId="77777777" w:rsidR="00FA7E8E"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14:paraId="0D911F42" w14:textId="7E1B1194" w:rsidR="00A92118" w:rsidRPr="00E4678E" w:rsidRDefault="00363FFB" w:rsidP="00A92118">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projects from Indian side will be evaluated </w:t>
      </w:r>
      <w:r w:rsidR="00E85E64" w:rsidRPr="00E4678E">
        <w:rPr>
          <w:rFonts w:asciiTheme="minorBidi" w:hAnsiTheme="minorBidi" w:cstheme="minorBidi"/>
          <w:lang w:val="en-IN"/>
        </w:rPr>
        <w:t>by</w:t>
      </w:r>
      <w:r w:rsidRPr="00E4678E">
        <w:rPr>
          <w:rFonts w:asciiTheme="minorBidi" w:hAnsiTheme="minorBidi" w:cstheme="minorBidi"/>
          <w:lang w:val="en-IN"/>
        </w:rPr>
        <w:t xml:space="preserve"> Subject Matter Experts in two phase evaluation mechanism along with the Techno-Financial and Physical Onsite Due Diligence, if required. Applicant may also be requested to make a Techno-Financial presentation to before the evaluation committee, if required. </w:t>
      </w:r>
    </w:p>
    <w:p w14:paraId="1368D5E2" w14:textId="77777777"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review of the project proposal will be conducted according to rigorous standards, based on the project criteria and requirements specified in the CFP application form. </w:t>
      </w:r>
    </w:p>
    <w:p w14:paraId="37E20DB4" w14:textId="77777777"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The Evaluator reviews the full project proposal and conducts an on-site evaluation. The evaluator can ask the company for supplementary material if needed.</w:t>
      </w:r>
    </w:p>
    <w:p w14:paraId="76347A9E" w14:textId="68C98DFF"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financial check of the companies </w:t>
      </w:r>
      <w:r w:rsidR="006266BD" w:rsidRPr="00E4678E">
        <w:rPr>
          <w:rFonts w:asciiTheme="minorBidi" w:hAnsiTheme="minorBidi" w:cstheme="minorBidi"/>
          <w:lang w:val="en-IN"/>
        </w:rPr>
        <w:t>is</w:t>
      </w:r>
      <w:r w:rsidRPr="00E4678E">
        <w:rPr>
          <w:rFonts w:asciiTheme="minorBidi" w:hAnsiTheme="minorBidi" w:cstheme="minorBidi"/>
          <w:lang w:val="en-IN"/>
        </w:rPr>
        <w:t xml:space="preserve"> conducted in parallel. </w:t>
      </w:r>
    </w:p>
    <w:p w14:paraId="5651037F" w14:textId="11146E29"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evaluation results will be presented to the </w:t>
      </w:r>
      <w:r w:rsidR="00301582" w:rsidRPr="00E4678E">
        <w:rPr>
          <w:rFonts w:asciiTheme="minorBidi" w:hAnsiTheme="minorBidi" w:cstheme="minorBidi"/>
          <w:lang w:val="en-IN"/>
        </w:rPr>
        <w:t xml:space="preserve">I4F </w:t>
      </w:r>
      <w:r w:rsidRPr="00E4678E">
        <w:rPr>
          <w:rFonts w:asciiTheme="minorBidi" w:hAnsiTheme="minorBidi" w:cstheme="minorBidi"/>
          <w:lang w:val="en-IN"/>
        </w:rPr>
        <w:t xml:space="preserve">Governing Board where the final decision on the approved projects will be taken. </w:t>
      </w:r>
    </w:p>
    <w:p w14:paraId="7D0001F7" w14:textId="49AE2532" w:rsidR="002169E0" w:rsidRPr="00E4678E" w:rsidRDefault="00363FFB"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 xml:space="preserve">The Board’s decision will be conveyed in email to the Indian and Israeli Project Applicants within one business week after the Board's meeting. If funding has been approved, the applicants will </w:t>
      </w:r>
      <w:r w:rsidRPr="00E4678E">
        <w:rPr>
          <w:rFonts w:asciiTheme="minorBidi" w:hAnsiTheme="minorBidi" w:cstheme="minorBidi"/>
          <w:lang w:val="en-IN"/>
        </w:rPr>
        <w:lastRenderedPageBreak/>
        <w:t xml:space="preserve">have up to 3 (three) months to materialize this approval by signing with </w:t>
      </w:r>
      <w:r w:rsidR="00E67BEC" w:rsidRPr="00E4678E">
        <w:rPr>
          <w:rFonts w:asciiTheme="minorBidi" w:hAnsiTheme="minorBidi" w:cstheme="minorBidi"/>
          <w:lang w:val="en-IN"/>
        </w:rPr>
        <w:t xml:space="preserve">each other </w:t>
      </w:r>
      <w:r w:rsidRPr="00E4678E">
        <w:rPr>
          <w:rFonts w:asciiTheme="minorBidi" w:hAnsiTheme="minorBidi" w:cstheme="minorBidi"/>
          <w:lang w:val="en-IN"/>
        </w:rPr>
        <w:t>Cooperation and Project Funding Agreement</w:t>
      </w:r>
      <w:r w:rsidR="00E67BEC" w:rsidRPr="00E4678E">
        <w:rPr>
          <w:rFonts w:asciiTheme="minorBidi" w:hAnsiTheme="minorBidi" w:cstheme="minorBidi"/>
          <w:lang w:val="en-IN"/>
        </w:rPr>
        <w:t xml:space="preserve"> (CPFA)</w:t>
      </w:r>
      <w:r w:rsidRPr="00E4678E">
        <w:rPr>
          <w:rFonts w:asciiTheme="minorBidi" w:hAnsiTheme="minorBidi" w:cstheme="minorBidi"/>
          <w:lang w:val="en-IN"/>
        </w:rPr>
        <w:t>. This agreement must be signed</w:t>
      </w:r>
      <w:r w:rsidR="00184DB8" w:rsidRPr="00E4678E">
        <w:rPr>
          <w:rFonts w:asciiTheme="minorBidi" w:hAnsiTheme="minorBidi" w:cstheme="minorBidi"/>
          <w:lang w:val="en-IN"/>
        </w:rPr>
        <w:t xml:space="preserve"> by</w:t>
      </w:r>
      <w:r w:rsidRPr="00E4678E">
        <w:rPr>
          <w:rFonts w:asciiTheme="minorBidi" w:hAnsiTheme="minorBidi" w:cstheme="minorBidi"/>
          <w:lang w:val="en-IN"/>
        </w:rPr>
        <w:t xml:space="preserve"> the CEO of the Israeli company, and the CEO of the Indian company.</w:t>
      </w:r>
    </w:p>
    <w:p w14:paraId="1FE1F212" w14:textId="519611EC" w:rsidR="00F6623F" w:rsidRPr="00E4678E" w:rsidRDefault="00F6623F" w:rsidP="0036283F">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Any clarification or agreement modification required by the companies shall be normally addressed by DST/</w:t>
      </w:r>
      <w:r w:rsidR="001527FA" w:rsidRPr="00E4678E">
        <w:rPr>
          <w:rFonts w:asciiTheme="minorBidi" w:hAnsiTheme="minorBidi" w:cstheme="minorBidi"/>
          <w:lang w:val="en-IN"/>
        </w:rPr>
        <w:t>TDB</w:t>
      </w:r>
      <w:r w:rsidRPr="00E4678E">
        <w:rPr>
          <w:rFonts w:asciiTheme="minorBidi" w:hAnsiTheme="minorBidi" w:cstheme="minorBidi"/>
          <w:lang w:val="en-IN"/>
        </w:rPr>
        <w:t xml:space="preserve"> within 15 working days from the date of request for change from the company subject to confirmation by the INPL on approved changes. </w:t>
      </w:r>
      <w:r w:rsidR="00165475" w:rsidRPr="00E4678E">
        <w:rPr>
          <w:rFonts w:asciiTheme="minorBidi" w:hAnsiTheme="minorBidi" w:cstheme="minorBidi"/>
          <w:lang w:val="en-IN"/>
        </w:rPr>
        <w:t>However,</w:t>
      </w:r>
      <w:r w:rsidRPr="00E4678E">
        <w:rPr>
          <w:rFonts w:asciiTheme="minorBidi" w:hAnsiTheme="minorBidi" w:cstheme="minorBidi"/>
          <w:lang w:val="en-IN"/>
        </w:rPr>
        <w:t xml:space="preserve"> this timeline will be extended </w:t>
      </w:r>
      <w:r w:rsidR="004D3BB9" w:rsidRPr="00E4678E">
        <w:rPr>
          <w:rFonts w:asciiTheme="minorBidi" w:hAnsiTheme="minorBidi" w:cstheme="minorBidi"/>
          <w:lang w:val="en-IN"/>
        </w:rPr>
        <w:t>up to</w:t>
      </w:r>
      <w:r w:rsidRPr="00E4678E">
        <w:rPr>
          <w:rFonts w:asciiTheme="minorBidi" w:hAnsiTheme="minorBidi" w:cstheme="minorBidi"/>
          <w:lang w:val="en-IN"/>
        </w:rPr>
        <w:t xml:space="preserve"> maximum of 2 (two) months in case of complex modification in agreement which requires change in Guidelines subject to approval of the INPL on approved changes. </w:t>
      </w:r>
    </w:p>
    <w:p w14:paraId="4B273E31" w14:textId="7E46FF68" w:rsidR="00C6710E" w:rsidRPr="00E4678E" w:rsidRDefault="002E308D" w:rsidP="00AF7B37">
      <w:pPr>
        <w:pStyle w:val="ListParagraph"/>
        <w:numPr>
          <w:ilvl w:val="0"/>
          <w:numId w:val="1"/>
        </w:numPr>
        <w:spacing w:line="276" w:lineRule="auto"/>
        <w:jc w:val="both"/>
        <w:rPr>
          <w:rFonts w:asciiTheme="minorBidi" w:hAnsiTheme="minorBidi" w:cstheme="minorBidi"/>
          <w:lang w:val="en-IN"/>
        </w:rPr>
      </w:pPr>
      <w:r w:rsidRPr="00E4678E">
        <w:rPr>
          <w:rFonts w:asciiTheme="minorBidi" w:hAnsiTheme="minorBidi" w:cstheme="minorBidi"/>
          <w:lang w:val="en-IN"/>
        </w:rPr>
        <w:t>In case the agreement is not submitted by the applicants within the above timeframe</w:t>
      </w:r>
      <w:r w:rsidR="00E72AF2" w:rsidRPr="00E4678E">
        <w:rPr>
          <w:rFonts w:asciiTheme="minorBidi" w:hAnsiTheme="minorBidi" w:cstheme="minorBidi"/>
          <w:lang w:val="en-IN"/>
        </w:rPr>
        <w:t>,</w:t>
      </w:r>
      <w:r w:rsidR="00AF7B37" w:rsidRPr="00E4678E">
        <w:rPr>
          <w:rFonts w:asciiTheme="minorBidi" w:hAnsiTheme="minorBidi" w:cstheme="minorBidi"/>
          <w:lang w:val="en-IN"/>
        </w:rPr>
        <w:t xml:space="preserve"> I4</w:t>
      </w:r>
      <w:r w:rsidR="00E72AF2" w:rsidRPr="00E4678E">
        <w:rPr>
          <w:rFonts w:asciiTheme="minorBidi" w:hAnsiTheme="minorBidi" w:cstheme="minorBidi"/>
          <w:lang w:val="en-IN"/>
        </w:rPr>
        <w:t>F may</w:t>
      </w:r>
      <w:r w:rsidR="00AF7B37" w:rsidRPr="00E4678E">
        <w:rPr>
          <w:rFonts w:asciiTheme="minorBidi" w:hAnsiTheme="minorBidi" w:cstheme="minorBidi"/>
          <w:lang w:val="en-IN"/>
        </w:rPr>
        <w:t xml:space="preserve"> decide to cancel the project.</w:t>
      </w:r>
    </w:p>
    <w:p w14:paraId="684234F3" w14:textId="25BDA913" w:rsidR="00AF7B37" w:rsidRPr="00E4678E" w:rsidRDefault="00AF7B37" w:rsidP="00AF7B37">
      <w:pPr>
        <w:pStyle w:val="ListParagraph"/>
        <w:spacing w:line="276" w:lineRule="auto"/>
        <w:jc w:val="both"/>
        <w:rPr>
          <w:rFonts w:asciiTheme="minorBidi" w:hAnsiTheme="minorBidi" w:cstheme="minorBidi"/>
          <w:lang w:val="en-IN"/>
        </w:rPr>
      </w:pPr>
    </w:p>
    <w:p w14:paraId="780BFA5E" w14:textId="77777777" w:rsidR="00184DB8" w:rsidRPr="00E4678E" w:rsidRDefault="00184DB8" w:rsidP="00AF7B37">
      <w:pPr>
        <w:pStyle w:val="ListParagraph"/>
        <w:spacing w:line="276" w:lineRule="auto"/>
        <w:jc w:val="both"/>
        <w:rPr>
          <w:rFonts w:asciiTheme="minorBidi" w:hAnsiTheme="minorBidi" w:cstheme="minorBidi"/>
          <w:lang w:val="en-IN"/>
        </w:rPr>
      </w:pPr>
    </w:p>
    <w:p w14:paraId="3B89C08F" w14:textId="77777777" w:rsidR="0051454A"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12" w:name="_Toc121321966"/>
      <w:r w:rsidRPr="00E4678E">
        <w:rPr>
          <w:rFonts w:asciiTheme="minorBidi" w:hAnsiTheme="minorBidi" w:cstheme="minorBidi"/>
          <w:b/>
          <w:sz w:val="24"/>
          <w:lang w:val="en-IN"/>
        </w:rPr>
        <w:t xml:space="preserve">RELEASE OF FUNDS AND ROYALTY </w:t>
      </w:r>
      <w:r w:rsidR="00A31C0B" w:rsidRPr="00E4678E">
        <w:rPr>
          <w:rFonts w:asciiTheme="minorBidi" w:hAnsiTheme="minorBidi" w:cstheme="minorBidi"/>
          <w:b/>
          <w:sz w:val="24"/>
          <w:lang w:val="en-IN"/>
        </w:rPr>
        <w:t>PAYMENT</w:t>
      </w:r>
      <w:bookmarkEnd w:id="12"/>
    </w:p>
    <w:p w14:paraId="2EACF0DD" w14:textId="77777777" w:rsidR="0051454A" w:rsidRPr="00E4678E" w:rsidRDefault="0051454A" w:rsidP="0051454A">
      <w:pPr>
        <w:autoSpaceDE w:val="0"/>
        <w:autoSpaceDN w:val="0"/>
        <w:adjustRightInd w:val="0"/>
        <w:jc w:val="both"/>
        <w:rPr>
          <w:rFonts w:asciiTheme="minorBidi" w:hAnsiTheme="minorBidi" w:cstheme="minorBidi"/>
        </w:rPr>
      </w:pPr>
    </w:p>
    <w:p w14:paraId="347D0B35" w14:textId="79BE22A7" w:rsidR="00184DB8" w:rsidRPr="00E4678E" w:rsidRDefault="00184DB8" w:rsidP="00DD7333">
      <w:pPr>
        <w:jc w:val="both"/>
        <w:rPr>
          <w:rFonts w:asciiTheme="minorBidi" w:hAnsiTheme="minorBidi" w:cstheme="minorBidi"/>
          <w:sz w:val="20"/>
          <w:szCs w:val="20"/>
        </w:rPr>
      </w:pPr>
      <w:r w:rsidRPr="00E4678E">
        <w:rPr>
          <w:rFonts w:asciiTheme="minorBidi" w:hAnsiTheme="minorBidi" w:cstheme="minorBidi"/>
          <w:sz w:val="20"/>
          <w:szCs w:val="20"/>
        </w:rPr>
        <w:t>I4F</w:t>
      </w:r>
      <w:r w:rsidR="00363FFB" w:rsidRPr="00E4678E">
        <w:rPr>
          <w:rFonts w:asciiTheme="minorBidi" w:hAnsiTheme="minorBidi" w:cstheme="minorBidi"/>
          <w:sz w:val="20"/>
          <w:szCs w:val="20"/>
        </w:rPr>
        <w:t xml:space="preserve"> will cost-share the joint </w:t>
      </w:r>
      <w:r w:rsidRPr="00E4678E">
        <w:rPr>
          <w:rFonts w:asciiTheme="minorBidi" w:hAnsiTheme="minorBidi" w:cstheme="minorBidi"/>
          <w:sz w:val="20"/>
          <w:szCs w:val="20"/>
        </w:rPr>
        <w:t>R&amp;D/Pilot/Strategic Projects</w:t>
      </w:r>
      <w:r w:rsidR="00363FFB" w:rsidRPr="00E4678E">
        <w:rPr>
          <w:rFonts w:asciiTheme="minorBidi" w:hAnsiTheme="minorBidi" w:cstheme="minorBidi"/>
          <w:sz w:val="20"/>
          <w:szCs w:val="20"/>
        </w:rPr>
        <w:t xml:space="preserve"> by supporting approved Applicants </w:t>
      </w:r>
      <w:r w:rsidR="001F50D8" w:rsidRPr="00E4678E">
        <w:rPr>
          <w:rFonts w:asciiTheme="minorBidi" w:hAnsiTheme="minorBidi" w:cstheme="minorBidi"/>
          <w:sz w:val="20"/>
          <w:szCs w:val="20"/>
        </w:rPr>
        <w:t xml:space="preserve">through </w:t>
      </w:r>
      <w:r w:rsidR="00363FFB" w:rsidRPr="00E4678E">
        <w:rPr>
          <w:rFonts w:asciiTheme="minorBidi" w:hAnsiTheme="minorBidi" w:cstheme="minorBidi"/>
          <w:sz w:val="20"/>
          <w:szCs w:val="20"/>
        </w:rPr>
        <w:t xml:space="preserve">a conditional grant as determined by the Governing Board. </w:t>
      </w:r>
      <w:r w:rsidRPr="00E4678E">
        <w:rPr>
          <w:rFonts w:asciiTheme="minorBidi" w:hAnsiTheme="minorBidi" w:cstheme="minorBidi"/>
          <w:sz w:val="20"/>
          <w:szCs w:val="20"/>
        </w:rPr>
        <w:t xml:space="preserve">Grants awarded to Feasibility Study Projects will be non-conditional (pure grants that will not require repayment by the companies). </w:t>
      </w:r>
    </w:p>
    <w:p w14:paraId="5A80BA1F" w14:textId="77777777" w:rsidR="00235135" w:rsidRPr="00E4678E" w:rsidRDefault="00235135" w:rsidP="00184DB8">
      <w:pPr>
        <w:jc w:val="both"/>
        <w:rPr>
          <w:rFonts w:asciiTheme="minorBidi" w:hAnsiTheme="minorBidi" w:cstheme="minorBidi"/>
          <w:sz w:val="20"/>
          <w:szCs w:val="20"/>
        </w:rPr>
      </w:pPr>
    </w:p>
    <w:p w14:paraId="3BA109A1" w14:textId="17E58089" w:rsidR="002B5B8F" w:rsidRPr="00E4678E" w:rsidRDefault="00363FFB" w:rsidP="00184DB8">
      <w:pPr>
        <w:jc w:val="both"/>
        <w:rPr>
          <w:rFonts w:asciiTheme="minorBidi" w:hAnsiTheme="minorBidi" w:cstheme="minorBidi"/>
          <w:sz w:val="20"/>
          <w:szCs w:val="20"/>
        </w:rPr>
      </w:pPr>
      <w:r w:rsidRPr="00E4678E">
        <w:rPr>
          <w:rFonts w:asciiTheme="minorBidi" w:hAnsiTheme="minorBidi" w:cstheme="minorBidi"/>
          <w:sz w:val="20"/>
          <w:szCs w:val="20"/>
        </w:rPr>
        <w:t xml:space="preserve">Each Project Applicant directly receives the portion of the total grant that is relative to its share in the budget. </w:t>
      </w:r>
    </w:p>
    <w:p w14:paraId="2BFB39EF" w14:textId="77777777" w:rsidR="002B5B8F" w:rsidRPr="00E4678E" w:rsidRDefault="002B5B8F" w:rsidP="002B5B8F">
      <w:pPr>
        <w:jc w:val="both"/>
        <w:rPr>
          <w:rFonts w:asciiTheme="minorBidi" w:hAnsiTheme="minorBidi" w:cstheme="minorBidi"/>
          <w:sz w:val="20"/>
          <w:szCs w:val="20"/>
        </w:rPr>
      </w:pPr>
    </w:p>
    <w:p w14:paraId="5FEA547F" w14:textId="443E4895" w:rsidR="002B5B8F" w:rsidRPr="00E4678E" w:rsidRDefault="00363FFB" w:rsidP="002B5B8F">
      <w:pPr>
        <w:jc w:val="both"/>
        <w:rPr>
          <w:rFonts w:asciiTheme="minorBidi" w:hAnsiTheme="minorBidi" w:cstheme="minorBidi"/>
          <w:sz w:val="20"/>
          <w:szCs w:val="20"/>
        </w:rPr>
      </w:pPr>
      <w:r w:rsidRPr="00E4678E">
        <w:rPr>
          <w:rFonts w:asciiTheme="minorBidi" w:hAnsiTheme="minorBidi" w:cstheme="minorBidi"/>
          <w:sz w:val="20"/>
          <w:szCs w:val="20"/>
        </w:rPr>
        <w:t>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w:t>
      </w:r>
      <w:r w:rsidR="0012727A" w:rsidRPr="00E4678E">
        <w:rPr>
          <w:rFonts w:asciiTheme="minorBidi" w:hAnsiTheme="minorBidi" w:cstheme="minorBidi"/>
          <w:sz w:val="20"/>
          <w:szCs w:val="20"/>
        </w:rPr>
        <w:t xml:space="preserve"> on submission of requisite documents</w:t>
      </w:r>
      <w:r w:rsidRPr="00E4678E">
        <w:rPr>
          <w:rFonts w:asciiTheme="minorBidi" w:hAnsiTheme="minorBidi" w:cstheme="minorBidi"/>
          <w:sz w:val="20"/>
          <w:szCs w:val="20"/>
        </w:rPr>
        <w:t xml:space="preserve">). </w:t>
      </w:r>
    </w:p>
    <w:p w14:paraId="3BB881B3" w14:textId="77777777" w:rsidR="00850682" w:rsidRPr="00E4678E" w:rsidRDefault="00850682" w:rsidP="002B5B8F">
      <w:pPr>
        <w:jc w:val="both"/>
        <w:rPr>
          <w:rFonts w:asciiTheme="minorBidi" w:hAnsiTheme="minorBidi" w:cstheme="minorBidi"/>
          <w:color w:val="FF0000"/>
          <w:sz w:val="20"/>
          <w:szCs w:val="20"/>
        </w:rPr>
      </w:pPr>
    </w:p>
    <w:p w14:paraId="1FF92115" w14:textId="2D0E831E" w:rsidR="00184DB8" w:rsidRPr="00E4678E" w:rsidRDefault="00363FFB" w:rsidP="00C6710E">
      <w:pPr>
        <w:jc w:val="both"/>
        <w:rPr>
          <w:rFonts w:asciiTheme="minorBidi" w:hAnsiTheme="minorBidi" w:cstheme="minorBidi"/>
          <w:sz w:val="20"/>
          <w:szCs w:val="20"/>
        </w:rPr>
      </w:pPr>
      <w:r w:rsidRPr="00E4678E">
        <w:rPr>
          <w:rFonts w:asciiTheme="minorBidi" w:hAnsiTheme="minorBidi" w:cstheme="minorBidi"/>
          <w:b/>
          <w:sz w:val="20"/>
          <w:szCs w:val="20"/>
        </w:rPr>
        <w:t xml:space="preserve">Repayment of Conditional Grant </w:t>
      </w:r>
      <w:r w:rsidR="00B667C8" w:rsidRPr="00E4678E">
        <w:rPr>
          <w:rFonts w:asciiTheme="minorBidi" w:hAnsiTheme="minorBidi" w:cstheme="minorBidi"/>
          <w:b/>
          <w:sz w:val="20"/>
          <w:szCs w:val="20"/>
        </w:rPr>
        <w:t xml:space="preserve">- </w:t>
      </w:r>
      <w:r w:rsidRPr="00E4678E">
        <w:rPr>
          <w:rFonts w:asciiTheme="minorBidi" w:hAnsiTheme="minorBidi" w:cstheme="minorBidi"/>
          <w:sz w:val="20"/>
          <w:szCs w:val="20"/>
        </w:rPr>
        <w:t>Repayment of Conditional Grant will be based on the total incomes result</w:t>
      </w:r>
      <w:r w:rsidR="001F50D8" w:rsidRPr="00E4678E">
        <w:rPr>
          <w:rFonts w:asciiTheme="minorBidi" w:hAnsiTheme="minorBidi" w:cstheme="minorBidi"/>
          <w:sz w:val="20"/>
          <w:szCs w:val="20"/>
        </w:rPr>
        <w:t xml:space="preserve">ing </w:t>
      </w:r>
      <w:r w:rsidRPr="00E4678E">
        <w:rPr>
          <w:rFonts w:asciiTheme="minorBidi" w:hAnsiTheme="minorBidi" w:cstheme="minorBidi"/>
          <w:sz w:val="20"/>
          <w:szCs w:val="20"/>
        </w:rPr>
        <w:t xml:space="preserve">from the Product developed in the joint project, at a rate of no less than 2% and no more than 5% per year, until the conditional grant is fully repaid. The Indian Project Partners/ Consortium will repay </w:t>
      </w:r>
      <w:r w:rsidR="00184DB8" w:rsidRPr="00E4678E">
        <w:rPr>
          <w:rFonts w:asciiTheme="minorBidi" w:hAnsiTheme="minorBidi" w:cstheme="minorBidi"/>
          <w:sz w:val="20"/>
          <w:szCs w:val="20"/>
        </w:rPr>
        <w:t>I4F</w:t>
      </w:r>
      <w:r w:rsidRPr="00E4678E">
        <w:rPr>
          <w:rFonts w:asciiTheme="minorBidi" w:hAnsiTheme="minorBidi" w:cstheme="minorBidi"/>
          <w:sz w:val="20"/>
          <w:szCs w:val="20"/>
        </w:rPr>
        <w:t xml:space="preserve"> via </w:t>
      </w:r>
      <w:r w:rsidR="001527FA" w:rsidRPr="00E4678E">
        <w:rPr>
          <w:rFonts w:asciiTheme="minorBidi" w:hAnsiTheme="minorBidi" w:cstheme="minorBidi"/>
          <w:sz w:val="20"/>
          <w:szCs w:val="20"/>
        </w:rPr>
        <w:t>TDB</w:t>
      </w:r>
      <w:r w:rsidRPr="00E4678E">
        <w:rPr>
          <w:rFonts w:asciiTheme="minorBidi" w:hAnsiTheme="minorBidi" w:cstheme="minorBidi"/>
          <w:sz w:val="20"/>
          <w:szCs w:val="20"/>
        </w:rPr>
        <w:t>, on behalf of DST</w:t>
      </w:r>
      <w:r w:rsidR="00181FB0" w:rsidRPr="00E4678E">
        <w:rPr>
          <w:rFonts w:asciiTheme="minorBidi" w:hAnsiTheme="minorBidi" w:cstheme="minorBidi"/>
          <w:sz w:val="20"/>
          <w:szCs w:val="20"/>
        </w:rPr>
        <w:t>, while</w:t>
      </w:r>
      <w:r w:rsidRPr="00E4678E">
        <w:rPr>
          <w:rFonts w:asciiTheme="minorBidi" w:hAnsiTheme="minorBidi" w:cstheme="minorBidi"/>
          <w:sz w:val="20"/>
          <w:szCs w:val="20"/>
        </w:rPr>
        <w:t xml:space="preserve"> the Israeli Project Partners/ Consortium will repay </w:t>
      </w:r>
      <w:r w:rsidR="00184DB8" w:rsidRPr="00E4678E">
        <w:rPr>
          <w:rFonts w:asciiTheme="minorBidi" w:hAnsiTheme="minorBidi" w:cstheme="minorBidi"/>
          <w:sz w:val="20"/>
          <w:szCs w:val="20"/>
        </w:rPr>
        <w:t>I4F</w:t>
      </w:r>
      <w:r w:rsidRPr="00E4678E">
        <w:rPr>
          <w:rFonts w:asciiTheme="minorBidi" w:hAnsiTheme="minorBidi" w:cstheme="minorBidi"/>
          <w:sz w:val="20"/>
          <w:szCs w:val="20"/>
        </w:rPr>
        <w:t xml:space="preserve"> via the Israel Innovation Authority. The period of the </w:t>
      </w:r>
      <w:r w:rsidR="00D2518B" w:rsidRPr="00E4678E">
        <w:rPr>
          <w:rFonts w:asciiTheme="minorBidi" w:hAnsiTheme="minorBidi" w:cstheme="minorBidi"/>
          <w:sz w:val="20"/>
          <w:szCs w:val="20"/>
        </w:rPr>
        <w:t>r</w:t>
      </w:r>
      <w:r w:rsidRPr="00E4678E">
        <w:rPr>
          <w:rFonts w:asciiTheme="minorBidi" w:hAnsiTheme="minorBidi" w:cstheme="minorBidi"/>
          <w:sz w:val="20"/>
          <w:szCs w:val="20"/>
        </w:rPr>
        <w:t xml:space="preserve">ecovery of the </w:t>
      </w:r>
      <w:r w:rsidR="00D2518B" w:rsidRPr="00E4678E">
        <w:rPr>
          <w:rFonts w:asciiTheme="minorBidi" w:hAnsiTheme="minorBidi" w:cstheme="minorBidi"/>
          <w:sz w:val="20"/>
          <w:szCs w:val="20"/>
        </w:rPr>
        <w:t>g</w:t>
      </w:r>
      <w:r w:rsidRPr="00E4678E">
        <w:rPr>
          <w:rFonts w:asciiTheme="minorBidi" w:hAnsiTheme="minorBidi" w:cstheme="minorBidi"/>
          <w:sz w:val="20"/>
          <w:szCs w:val="20"/>
        </w:rPr>
        <w:t xml:space="preserve">rant amount will be maximum of </w:t>
      </w:r>
      <w:r w:rsidR="00D2518B" w:rsidRPr="00E4678E">
        <w:rPr>
          <w:rFonts w:asciiTheme="minorBidi" w:hAnsiTheme="minorBidi" w:cstheme="minorBidi"/>
          <w:sz w:val="20"/>
          <w:szCs w:val="20"/>
        </w:rPr>
        <w:t>f</w:t>
      </w:r>
      <w:r w:rsidRPr="00E4678E">
        <w:rPr>
          <w:rFonts w:asciiTheme="minorBidi" w:hAnsiTheme="minorBidi" w:cstheme="minorBidi"/>
          <w:sz w:val="20"/>
          <w:szCs w:val="20"/>
        </w:rPr>
        <w:t xml:space="preserve">ifteen (15) years from the date of release the first </w:t>
      </w:r>
      <w:r w:rsidR="00181FB0" w:rsidRPr="00E4678E">
        <w:rPr>
          <w:rFonts w:asciiTheme="minorBidi" w:hAnsiTheme="minorBidi" w:cstheme="minorBidi"/>
          <w:sz w:val="20"/>
          <w:szCs w:val="20"/>
        </w:rPr>
        <w:t>instalment</w:t>
      </w:r>
      <w:r w:rsidRPr="00E4678E">
        <w:rPr>
          <w:rFonts w:asciiTheme="minorBidi" w:hAnsiTheme="minorBidi" w:cstheme="minorBidi"/>
          <w:sz w:val="20"/>
          <w:szCs w:val="20"/>
        </w:rPr>
        <w:t xml:space="preserve"> or else </w:t>
      </w:r>
      <w:r w:rsidR="00D2518B" w:rsidRPr="00E4678E">
        <w:rPr>
          <w:rFonts w:asciiTheme="minorBidi" w:hAnsiTheme="minorBidi" w:cstheme="minorBidi"/>
          <w:sz w:val="20"/>
          <w:szCs w:val="20"/>
        </w:rPr>
        <w:t>t</w:t>
      </w:r>
      <w:r w:rsidRPr="00E4678E">
        <w:rPr>
          <w:rFonts w:asciiTheme="minorBidi" w:hAnsiTheme="minorBidi" w:cstheme="minorBidi"/>
          <w:sz w:val="20"/>
          <w:szCs w:val="20"/>
        </w:rPr>
        <w:t xml:space="preserve">en (10) years post commercialization, whichever is less. </w:t>
      </w:r>
    </w:p>
    <w:p w14:paraId="74E60E9A" w14:textId="77777777" w:rsidR="00184DB8" w:rsidRPr="00E4678E" w:rsidRDefault="00184DB8" w:rsidP="00C6710E">
      <w:pPr>
        <w:jc w:val="both"/>
        <w:rPr>
          <w:rFonts w:asciiTheme="minorBidi" w:hAnsiTheme="minorBidi" w:cstheme="minorBidi"/>
          <w:sz w:val="20"/>
          <w:szCs w:val="20"/>
        </w:rPr>
      </w:pPr>
    </w:p>
    <w:p w14:paraId="5242C120" w14:textId="77777777" w:rsidR="00DC7BF8" w:rsidRPr="00E4678E" w:rsidRDefault="00DC7BF8" w:rsidP="00C6710E">
      <w:pPr>
        <w:jc w:val="both"/>
        <w:rPr>
          <w:rFonts w:asciiTheme="minorBidi" w:hAnsiTheme="minorBidi" w:cstheme="minorBidi"/>
          <w:sz w:val="20"/>
          <w:szCs w:val="20"/>
        </w:rPr>
      </w:pPr>
    </w:p>
    <w:p w14:paraId="486A6442" w14:textId="41A54587" w:rsidR="00184DB8" w:rsidRPr="00E4678E" w:rsidRDefault="00184DB8" w:rsidP="00184DB8">
      <w:pPr>
        <w:pStyle w:val="Heading1"/>
        <w:numPr>
          <w:ilvl w:val="1"/>
          <w:numId w:val="3"/>
        </w:numPr>
        <w:tabs>
          <w:tab w:val="num" w:pos="450"/>
        </w:tabs>
        <w:ind w:left="450" w:hanging="450"/>
        <w:rPr>
          <w:rFonts w:asciiTheme="minorBidi" w:hAnsiTheme="minorBidi" w:cstheme="minorBidi"/>
          <w:b/>
          <w:sz w:val="24"/>
          <w:lang w:val="en-IN"/>
        </w:rPr>
      </w:pPr>
      <w:bookmarkStart w:id="13" w:name="_Toc121321967"/>
      <w:r w:rsidRPr="00E4678E">
        <w:rPr>
          <w:rFonts w:asciiTheme="minorBidi" w:hAnsiTheme="minorBidi" w:cstheme="minorBidi"/>
          <w:b/>
          <w:sz w:val="24"/>
          <w:lang w:val="en-IN"/>
        </w:rPr>
        <w:t>COMMERCIALIZATION</w:t>
      </w:r>
      <w:bookmarkEnd w:id="13"/>
    </w:p>
    <w:p w14:paraId="7C692A26" w14:textId="6982F966" w:rsidR="00EF2757" w:rsidRPr="00E4678E" w:rsidRDefault="00EF2757" w:rsidP="00EF2757">
      <w:pPr>
        <w:pStyle w:val="Default"/>
        <w:rPr>
          <w:lang w:val="en-IN"/>
        </w:rPr>
      </w:pPr>
    </w:p>
    <w:p w14:paraId="60A6B929" w14:textId="0E4467D8" w:rsidR="00EF2757" w:rsidRPr="00E4678E" w:rsidRDefault="00EF2757" w:rsidP="00EF2757">
      <w:pPr>
        <w:pStyle w:val="Default"/>
        <w:rPr>
          <w:rFonts w:asciiTheme="minorBidi" w:hAnsiTheme="minorBidi" w:cstheme="minorBidi"/>
        </w:rPr>
      </w:pPr>
      <w:r w:rsidRPr="00E4678E">
        <w:rPr>
          <w:rFonts w:asciiTheme="minorBidi" w:hAnsiTheme="minorBidi" w:cstheme="minorBidi"/>
        </w:rPr>
        <w:t>The cooling period will be 2 (two) years, subject to maximum of 5 (five) years from the date of release of first installment.</w:t>
      </w:r>
    </w:p>
    <w:p w14:paraId="715070A7" w14:textId="77777777" w:rsidR="009F400A" w:rsidRPr="00E4678E" w:rsidRDefault="009F400A" w:rsidP="00EF2757">
      <w:pPr>
        <w:pStyle w:val="Default"/>
        <w:rPr>
          <w:rFonts w:asciiTheme="minorBidi" w:hAnsiTheme="minorBidi" w:cstheme="minorBidi"/>
        </w:rPr>
      </w:pPr>
    </w:p>
    <w:p w14:paraId="1A7638E9" w14:textId="77777777" w:rsidR="00186A02" w:rsidRPr="00E4678E" w:rsidRDefault="00186A02" w:rsidP="00184DB8">
      <w:pPr>
        <w:pStyle w:val="Default"/>
        <w:rPr>
          <w:rFonts w:asciiTheme="minorBidi" w:hAnsiTheme="minorBidi" w:cstheme="minorBidi"/>
        </w:rPr>
      </w:pPr>
    </w:p>
    <w:p w14:paraId="7789E04F" w14:textId="75F1546F" w:rsidR="00184DB8" w:rsidRPr="00E4678E" w:rsidRDefault="00184DB8" w:rsidP="00184DB8">
      <w:pPr>
        <w:pStyle w:val="Heading1"/>
        <w:numPr>
          <w:ilvl w:val="1"/>
          <w:numId w:val="3"/>
        </w:numPr>
        <w:tabs>
          <w:tab w:val="num" w:pos="450"/>
        </w:tabs>
        <w:ind w:left="450" w:hanging="450"/>
        <w:rPr>
          <w:rFonts w:asciiTheme="minorBidi" w:hAnsiTheme="minorBidi" w:cstheme="minorBidi"/>
          <w:b/>
          <w:sz w:val="24"/>
          <w:lang w:val="en-IN"/>
        </w:rPr>
      </w:pPr>
      <w:bookmarkStart w:id="14" w:name="_Toc121321968"/>
      <w:r w:rsidRPr="00E4678E">
        <w:rPr>
          <w:rFonts w:asciiTheme="minorBidi" w:hAnsiTheme="minorBidi" w:cstheme="minorBidi"/>
          <w:b/>
          <w:sz w:val="24"/>
          <w:lang w:val="en-IN"/>
        </w:rPr>
        <w:t>TERMINATION OF CONDITIONAL GRANT AGREEMENT</w:t>
      </w:r>
      <w:bookmarkEnd w:id="14"/>
    </w:p>
    <w:p w14:paraId="31FCC4CE" w14:textId="2C3C5A9B" w:rsidR="00F6623F" w:rsidRPr="00E4678E" w:rsidRDefault="00F6623F" w:rsidP="00F6623F">
      <w:pPr>
        <w:pStyle w:val="Default"/>
        <w:rPr>
          <w:rFonts w:asciiTheme="minorBidi" w:hAnsiTheme="minorBidi" w:cstheme="minorBidi"/>
          <w:b/>
          <w:sz w:val="24"/>
          <w:lang w:val="en-IN"/>
        </w:rPr>
      </w:pPr>
    </w:p>
    <w:p w14:paraId="06CA6F1A" w14:textId="77777777" w:rsidR="00C822F5" w:rsidRPr="00E4678E" w:rsidRDefault="00F6623F" w:rsidP="00DD7333">
      <w:pPr>
        <w:pStyle w:val="Default"/>
        <w:jc w:val="both"/>
        <w:rPr>
          <w:rFonts w:asciiTheme="minorBidi" w:hAnsiTheme="minorBidi" w:cstheme="minorBidi"/>
          <w:szCs w:val="20"/>
          <w:lang w:val="en-IN" w:eastAsia="en-IN"/>
        </w:rPr>
      </w:pPr>
      <w:r w:rsidRPr="00E4678E">
        <w:rPr>
          <w:rFonts w:asciiTheme="minorBidi" w:hAnsiTheme="minorBidi" w:cstheme="minorBidi"/>
          <w:szCs w:val="20"/>
          <w:lang w:val="en-IN" w:eastAsia="en-IN"/>
        </w:rPr>
        <w:t>In case any of the companies (from either side) shall decide to terminate the project before completion, the following process should be initiated:</w:t>
      </w:r>
    </w:p>
    <w:p w14:paraId="5F9F3032" w14:textId="3810ACD2" w:rsidR="00DD7333" w:rsidRPr="00E4678E" w:rsidRDefault="00F6623F" w:rsidP="00DD7333">
      <w:pPr>
        <w:pStyle w:val="Default"/>
        <w:jc w:val="both"/>
        <w:rPr>
          <w:rFonts w:asciiTheme="minorBidi" w:hAnsiTheme="minorBidi" w:cstheme="minorBidi"/>
          <w:szCs w:val="20"/>
          <w:lang w:val="en-IN" w:eastAsia="en-IN"/>
        </w:rPr>
      </w:pPr>
      <w:r w:rsidRPr="00E4678E">
        <w:rPr>
          <w:rFonts w:asciiTheme="minorBidi" w:hAnsiTheme="minorBidi" w:cstheme="minorBidi"/>
          <w:szCs w:val="20"/>
          <w:lang w:val="en-IN" w:eastAsia="en-IN"/>
        </w:rPr>
        <w:br/>
        <w:t xml:space="preserve">1) Company should notify </w:t>
      </w:r>
      <w:r w:rsidR="001527FA" w:rsidRPr="00E4678E">
        <w:rPr>
          <w:rFonts w:asciiTheme="minorBidi" w:hAnsiTheme="minorBidi" w:cstheme="minorBidi"/>
          <w:szCs w:val="20"/>
          <w:lang w:val="en-IN" w:eastAsia="en-IN"/>
        </w:rPr>
        <w:t>TDB</w:t>
      </w:r>
      <w:r w:rsidRPr="00E4678E">
        <w:rPr>
          <w:rFonts w:asciiTheme="minorBidi" w:hAnsiTheme="minorBidi" w:cstheme="minorBidi"/>
          <w:szCs w:val="20"/>
          <w:lang w:val="en-IN" w:eastAsia="en-IN"/>
        </w:rPr>
        <w:t xml:space="preserve"> &amp; </w:t>
      </w:r>
      <w:bookmarkStart w:id="15" w:name="_Hlk120639175"/>
      <w:r w:rsidR="00DD7333" w:rsidRPr="00E4678E">
        <w:rPr>
          <w:rFonts w:asciiTheme="minorBidi" w:hAnsiTheme="minorBidi" w:cstheme="minorBidi"/>
          <w:szCs w:val="20"/>
          <w:lang w:val="en-IN" w:eastAsia="en-IN"/>
        </w:rPr>
        <w:t>the Israel Innovation Authority</w:t>
      </w:r>
      <w:r w:rsidRPr="00E4678E">
        <w:rPr>
          <w:rFonts w:asciiTheme="minorBidi" w:hAnsiTheme="minorBidi" w:cstheme="minorBidi"/>
          <w:szCs w:val="20"/>
          <w:lang w:val="en-IN" w:eastAsia="en-IN"/>
        </w:rPr>
        <w:t xml:space="preserve"> </w:t>
      </w:r>
      <w:bookmarkEnd w:id="15"/>
      <w:r w:rsidRPr="00E4678E">
        <w:rPr>
          <w:rFonts w:asciiTheme="minorBidi" w:hAnsiTheme="minorBidi" w:cstheme="minorBidi"/>
          <w:szCs w:val="20"/>
          <w:lang w:val="en-IN" w:eastAsia="en-IN"/>
        </w:rPr>
        <w:t>in writing (di</w:t>
      </w:r>
      <w:r w:rsidR="00717919" w:rsidRPr="00E4678E">
        <w:rPr>
          <w:rFonts w:asciiTheme="minorBidi" w:hAnsiTheme="minorBidi" w:cstheme="minorBidi"/>
          <w:szCs w:val="20"/>
          <w:lang w:val="en-IN" w:eastAsia="en-IN"/>
        </w:rPr>
        <w:t>gitally</w:t>
      </w:r>
      <w:r w:rsidRPr="00E4678E">
        <w:rPr>
          <w:rFonts w:asciiTheme="minorBidi" w:hAnsiTheme="minorBidi" w:cstheme="minorBidi"/>
          <w:szCs w:val="20"/>
          <w:lang w:val="en-IN" w:eastAsia="en-IN"/>
        </w:rPr>
        <w:t>), with a copy to the project partner, of their wish to terminate the project with a detailed explanation for the termination request.</w:t>
      </w:r>
    </w:p>
    <w:p w14:paraId="4CACC55B" w14:textId="2C063910" w:rsidR="004918B5" w:rsidRPr="00E4678E" w:rsidRDefault="00F6623F" w:rsidP="004918B5">
      <w:pPr>
        <w:jc w:val="both"/>
        <w:rPr>
          <w:rFonts w:asciiTheme="minorBidi" w:hAnsiTheme="minorBidi" w:cstheme="minorBidi"/>
          <w:sz w:val="20"/>
          <w:szCs w:val="20"/>
        </w:rPr>
      </w:pPr>
      <w:r w:rsidRPr="00E4678E">
        <w:rPr>
          <w:rFonts w:asciiTheme="minorBidi" w:hAnsiTheme="minorBidi" w:cstheme="minorBidi"/>
          <w:sz w:val="20"/>
          <w:szCs w:val="20"/>
        </w:rPr>
        <w:t xml:space="preserve">2) A mutual call between </w:t>
      </w:r>
      <w:r w:rsidR="001527FA" w:rsidRPr="00E4678E">
        <w:rPr>
          <w:rFonts w:asciiTheme="minorBidi" w:hAnsiTheme="minorBidi" w:cstheme="minorBidi"/>
          <w:sz w:val="20"/>
          <w:szCs w:val="20"/>
        </w:rPr>
        <w:t>TDB</w:t>
      </w:r>
      <w:r w:rsidRPr="00E4678E">
        <w:rPr>
          <w:rFonts w:asciiTheme="minorBidi" w:hAnsiTheme="minorBidi" w:cstheme="minorBidi"/>
          <w:sz w:val="20"/>
          <w:szCs w:val="20"/>
        </w:rPr>
        <w:t xml:space="preserve">, </w:t>
      </w:r>
      <w:r w:rsidR="00DD7333" w:rsidRPr="00E4678E">
        <w:rPr>
          <w:rFonts w:asciiTheme="minorBidi" w:hAnsiTheme="minorBidi" w:cstheme="minorBidi"/>
          <w:sz w:val="20"/>
          <w:szCs w:val="20"/>
        </w:rPr>
        <w:t xml:space="preserve">the Israel Innovation Authority </w:t>
      </w:r>
      <w:r w:rsidRPr="00E4678E">
        <w:rPr>
          <w:rFonts w:asciiTheme="minorBidi" w:hAnsiTheme="minorBidi" w:cstheme="minorBidi"/>
          <w:sz w:val="20"/>
          <w:szCs w:val="20"/>
        </w:rPr>
        <w:t xml:space="preserve">and the project partners shall be initiated in order to better understand the status of the project and partnership. Alternatively, </w:t>
      </w:r>
      <w:r w:rsidR="001527FA" w:rsidRPr="00E4678E">
        <w:rPr>
          <w:rFonts w:asciiTheme="minorBidi" w:hAnsiTheme="minorBidi" w:cstheme="minorBidi"/>
          <w:sz w:val="20"/>
          <w:szCs w:val="20"/>
        </w:rPr>
        <w:t>TDB</w:t>
      </w:r>
      <w:r w:rsidRPr="00E4678E">
        <w:rPr>
          <w:rFonts w:asciiTheme="minorBidi" w:hAnsiTheme="minorBidi" w:cstheme="minorBidi"/>
          <w:sz w:val="20"/>
          <w:szCs w:val="20"/>
        </w:rPr>
        <w:t xml:space="preserve"> &amp; </w:t>
      </w:r>
      <w:r w:rsidR="004918B5" w:rsidRPr="00E4678E">
        <w:rPr>
          <w:rFonts w:asciiTheme="minorBidi" w:hAnsiTheme="minorBidi" w:cstheme="minorBidi"/>
          <w:sz w:val="20"/>
          <w:szCs w:val="20"/>
        </w:rPr>
        <w:t xml:space="preserve">the Israel Innovation Authority </w:t>
      </w:r>
      <w:r w:rsidRPr="00E4678E">
        <w:rPr>
          <w:rFonts w:asciiTheme="minorBidi" w:hAnsiTheme="minorBidi" w:cstheme="minorBidi"/>
          <w:sz w:val="20"/>
          <w:szCs w:val="20"/>
        </w:rPr>
        <w:t>shall individually speak with the companies separately and provide a summary of the conversation to each other.</w:t>
      </w:r>
    </w:p>
    <w:p w14:paraId="4FC18106" w14:textId="5EF3CB06" w:rsidR="00C822F5" w:rsidRPr="00E4678E" w:rsidRDefault="00F6623F" w:rsidP="004918B5">
      <w:pPr>
        <w:jc w:val="both"/>
        <w:rPr>
          <w:rFonts w:asciiTheme="minorBidi" w:hAnsiTheme="minorBidi" w:cstheme="minorBidi"/>
          <w:sz w:val="20"/>
          <w:szCs w:val="20"/>
        </w:rPr>
      </w:pPr>
      <w:r w:rsidRPr="00E4678E">
        <w:rPr>
          <w:rFonts w:asciiTheme="minorBidi" w:hAnsiTheme="minorBidi" w:cstheme="minorBidi"/>
          <w:sz w:val="20"/>
          <w:szCs w:val="20"/>
        </w:rPr>
        <w:t xml:space="preserve">3) An official mutual letter from </w:t>
      </w:r>
      <w:r w:rsidR="001527FA" w:rsidRPr="00E4678E">
        <w:rPr>
          <w:rFonts w:asciiTheme="minorBidi" w:hAnsiTheme="minorBidi" w:cstheme="minorBidi"/>
          <w:sz w:val="20"/>
          <w:szCs w:val="20"/>
        </w:rPr>
        <w:t>TDB</w:t>
      </w:r>
      <w:r w:rsidRPr="00E4678E">
        <w:rPr>
          <w:rFonts w:asciiTheme="minorBidi" w:hAnsiTheme="minorBidi" w:cstheme="minorBidi"/>
          <w:sz w:val="20"/>
          <w:szCs w:val="20"/>
        </w:rPr>
        <w:t xml:space="preserve"> and </w:t>
      </w:r>
      <w:r w:rsidR="004918B5" w:rsidRPr="00E4678E">
        <w:rPr>
          <w:rFonts w:asciiTheme="minorBidi" w:hAnsiTheme="minorBidi" w:cstheme="minorBidi"/>
          <w:sz w:val="20"/>
          <w:szCs w:val="20"/>
        </w:rPr>
        <w:t xml:space="preserve">the Israel Innovation Authority </w:t>
      </w:r>
      <w:r w:rsidRPr="00E4678E">
        <w:rPr>
          <w:rFonts w:asciiTheme="minorBidi" w:hAnsiTheme="minorBidi" w:cstheme="minorBidi"/>
          <w:sz w:val="20"/>
          <w:szCs w:val="20"/>
        </w:rPr>
        <w:t xml:space="preserve">shall be sent within 14 days from the notification date to the project partners requesting them to submit a mutual termination agreement </w:t>
      </w:r>
      <w:r w:rsidRPr="00E4678E">
        <w:rPr>
          <w:rFonts w:asciiTheme="minorBidi" w:hAnsiTheme="minorBidi" w:cstheme="minorBidi"/>
          <w:sz w:val="20"/>
          <w:szCs w:val="20"/>
        </w:rPr>
        <w:lastRenderedPageBreak/>
        <w:t>signed by both project partners within 3 (three) months. This is a letter outlining both sides readiness to forego the project, understanding the terms under which they are severing ties.</w:t>
      </w:r>
    </w:p>
    <w:p w14:paraId="68AF7B36" w14:textId="0275D17F" w:rsidR="004918B5" w:rsidRPr="00E4678E" w:rsidRDefault="00F6623F" w:rsidP="00DD7333">
      <w:pPr>
        <w:pStyle w:val="Default"/>
        <w:jc w:val="both"/>
        <w:rPr>
          <w:rFonts w:asciiTheme="minorBidi" w:hAnsiTheme="minorBidi" w:cstheme="minorBidi"/>
          <w:szCs w:val="20"/>
          <w:lang w:val="en-IN" w:eastAsia="en-IN"/>
        </w:rPr>
      </w:pPr>
      <w:r w:rsidRPr="00E4678E">
        <w:rPr>
          <w:rFonts w:asciiTheme="minorBidi" w:hAnsiTheme="minorBidi" w:cstheme="minorBidi"/>
          <w:szCs w:val="20"/>
          <w:lang w:val="en-IN" w:eastAsia="en-IN"/>
        </w:rPr>
        <w:t xml:space="preserve">4) Simultaneously, a technical and financial evaluation of both partners shall be initiated by </w:t>
      </w:r>
      <w:r w:rsidR="001527FA" w:rsidRPr="00E4678E">
        <w:rPr>
          <w:rFonts w:asciiTheme="minorBidi" w:hAnsiTheme="minorBidi" w:cstheme="minorBidi"/>
          <w:szCs w:val="20"/>
          <w:lang w:val="en-IN" w:eastAsia="en-IN"/>
        </w:rPr>
        <w:t>TDB</w:t>
      </w:r>
      <w:r w:rsidRPr="00E4678E">
        <w:rPr>
          <w:rFonts w:asciiTheme="minorBidi" w:hAnsiTheme="minorBidi" w:cstheme="minorBidi"/>
          <w:szCs w:val="20"/>
          <w:lang w:val="en-IN" w:eastAsia="en-IN"/>
        </w:rPr>
        <w:t xml:space="preserve"> &amp; </w:t>
      </w:r>
      <w:r w:rsidR="004918B5" w:rsidRPr="00E4678E">
        <w:rPr>
          <w:rFonts w:asciiTheme="minorBidi" w:hAnsiTheme="minorBidi" w:cstheme="minorBidi"/>
          <w:szCs w:val="20"/>
          <w:lang w:val="en-IN" w:eastAsia="en-IN"/>
        </w:rPr>
        <w:t xml:space="preserve">the Israel Innovation Authority </w:t>
      </w:r>
      <w:r w:rsidRPr="00E4678E">
        <w:rPr>
          <w:rFonts w:asciiTheme="minorBidi" w:hAnsiTheme="minorBidi" w:cstheme="minorBidi"/>
          <w:szCs w:val="20"/>
          <w:lang w:val="en-IN" w:eastAsia="en-IN"/>
        </w:rPr>
        <w:t>within 14 days from the notification date in order to understand what amount of R&amp;D was successfully completed, whether the funds received were used appropriately, whether the project partners worked together in an efficient manner, and whether the termination request is legitimate. This evaluation should be completed within 3 (three) months.</w:t>
      </w:r>
    </w:p>
    <w:p w14:paraId="539E6C54" w14:textId="02C2D1A8" w:rsidR="007D0E6D" w:rsidRPr="00E4678E" w:rsidRDefault="00F6623F" w:rsidP="00DD7333">
      <w:pPr>
        <w:pStyle w:val="Default"/>
        <w:jc w:val="both"/>
        <w:rPr>
          <w:rFonts w:asciiTheme="minorBidi" w:hAnsiTheme="minorBidi" w:cstheme="minorBidi"/>
          <w:szCs w:val="20"/>
          <w:lang w:val="en-IN" w:eastAsia="en-IN"/>
        </w:rPr>
      </w:pPr>
      <w:r w:rsidRPr="00E4678E">
        <w:rPr>
          <w:rFonts w:asciiTheme="minorBidi" w:hAnsiTheme="minorBidi" w:cstheme="minorBidi"/>
          <w:szCs w:val="20"/>
          <w:lang w:val="en-IN" w:eastAsia="en-IN"/>
        </w:rPr>
        <w:t xml:space="preserve">5) Only once the evaluation is completed and the required documents are received, recommendations from </w:t>
      </w:r>
      <w:r w:rsidR="001527FA" w:rsidRPr="00E4678E">
        <w:rPr>
          <w:rFonts w:asciiTheme="minorBidi" w:hAnsiTheme="minorBidi" w:cstheme="minorBidi"/>
          <w:szCs w:val="20"/>
          <w:lang w:val="en-IN" w:eastAsia="en-IN"/>
        </w:rPr>
        <w:t>TDB</w:t>
      </w:r>
      <w:r w:rsidRPr="00E4678E">
        <w:rPr>
          <w:rFonts w:asciiTheme="minorBidi" w:hAnsiTheme="minorBidi" w:cstheme="minorBidi"/>
          <w:szCs w:val="20"/>
          <w:lang w:val="en-IN" w:eastAsia="en-IN"/>
        </w:rPr>
        <w:t xml:space="preserve"> &amp; </w:t>
      </w:r>
      <w:r w:rsidR="004918B5" w:rsidRPr="00E4678E">
        <w:rPr>
          <w:rFonts w:asciiTheme="minorBidi" w:hAnsiTheme="minorBidi" w:cstheme="minorBidi"/>
          <w:szCs w:val="20"/>
          <w:lang w:val="en-IN" w:eastAsia="en-IN"/>
        </w:rPr>
        <w:t xml:space="preserve">the Israel Innovation Authority </w:t>
      </w:r>
      <w:r w:rsidRPr="00E4678E">
        <w:rPr>
          <w:rFonts w:asciiTheme="minorBidi" w:hAnsiTheme="minorBidi" w:cstheme="minorBidi"/>
          <w:szCs w:val="20"/>
          <w:lang w:val="en-IN" w:eastAsia="en-IN"/>
        </w:rPr>
        <w:t xml:space="preserve">shall be presented to Joint Committee for final project closure decision. The decision of refund or waiver of fund already disbursed to the companies will be taken finally by </w:t>
      </w:r>
      <w:r w:rsidR="00FF5050" w:rsidRPr="00E4678E">
        <w:rPr>
          <w:rFonts w:asciiTheme="minorBidi" w:hAnsiTheme="minorBidi" w:cstheme="minorBidi"/>
          <w:szCs w:val="20"/>
          <w:lang w:val="en-IN" w:eastAsia="en-IN"/>
        </w:rPr>
        <w:t>I4F Governing Board</w:t>
      </w:r>
      <w:r w:rsidRPr="00E4678E">
        <w:rPr>
          <w:rFonts w:asciiTheme="minorBidi" w:hAnsiTheme="minorBidi" w:cstheme="minorBidi"/>
          <w:szCs w:val="20"/>
          <w:lang w:val="en-IN" w:eastAsia="en-IN"/>
        </w:rPr>
        <w:t xml:space="preserve">. </w:t>
      </w:r>
    </w:p>
    <w:p w14:paraId="3920369E" w14:textId="77777777" w:rsidR="00337A35" w:rsidRPr="00E4678E" w:rsidRDefault="00337A35" w:rsidP="007D0E6D">
      <w:pPr>
        <w:pStyle w:val="Default"/>
        <w:rPr>
          <w:rFonts w:asciiTheme="minorBidi" w:hAnsiTheme="minorBidi" w:cstheme="minorBidi"/>
          <w:szCs w:val="20"/>
          <w:lang w:val="en-IN" w:eastAsia="en-IN"/>
        </w:rPr>
      </w:pPr>
    </w:p>
    <w:p w14:paraId="11DC8F3F" w14:textId="77777777" w:rsidR="00C822F5" w:rsidRPr="00E4678E" w:rsidRDefault="00C822F5" w:rsidP="007D0E6D">
      <w:pPr>
        <w:pStyle w:val="Default"/>
        <w:rPr>
          <w:rFonts w:asciiTheme="minorBidi" w:hAnsiTheme="minorBidi" w:cstheme="minorBidi"/>
          <w:lang w:val="en-IN"/>
        </w:rPr>
      </w:pPr>
    </w:p>
    <w:p w14:paraId="2AB91906" w14:textId="77777777" w:rsidR="00AB5025"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bookmarkStart w:id="16" w:name="_Toc121321969"/>
      <w:r w:rsidRPr="00E4678E">
        <w:rPr>
          <w:rFonts w:asciiTheme="minorBidi" w:hAnsiTheme="minorBidi" w:cstheme="minorBidi"/>
          <w:b/>
          <w:sz w:val="24"/>
          <w:lang w:val="en-IN"/>
        </w:rPr>
        <w:t>KEY DOCUMENTS NEEDED</w:t>
      </w:r>
    </w:p>
    <w:p w14:paraId="07CDD0DB" w14:textId="77777777" w:rsidR="00AB5025" w:rsidRPr="00E4678E" w:rsidRDefault="00AB5025" w:rsidP="00AB5025">
      <w:pPr>
        <w:pStyle w:val="Heading1"/>
        <w:tabs>
          <w:tab w:val="num" w:pos="1004"/>
        </w:tabs>
        <w:rPr>
          <w:rFonts w:asciiTheme="minorBidi" w:hAnsiTheme="minorBidi" w:cstheme="minorBidi"/>
          <w:b/>
          <w:sz w:val="24"/>
          <w:lang w:val="en-IN"/>
        </w:rPr>
      </w:pPr>
    </w:p>
    <w:p w14:paraId="7FAEA8D4" w14:textId="6615D8CB" w:rsidR="00CF116A" w:rsidRPr="00E4678E" w:rsidRDefault="00363FFB" w:rsidP="00AB5025">
      <w:pPr>
        <w:pStyle w:val="Heading1"/>
        <w:tabs>
          <w:tab w:val="num" w:pos="1004"/>
        </w:tabs>
        <w:rPr>
          <w:rFonts w:asciiTheme="minorBidi" w:hAnsiTheme="minorBidi" w:cstheme="minorBidi"/>
          <w:b/>
          <w:sz w:val="24"/>
          <w:lang w:val="en-IN"/>
        </w:rPr>
      </w:pPr>
      <w:r w:rsidRPr="00E4678E">
        <w:rPr>
          <w:rFonts w:asciiTheme="minorBidi" w:hAnsiTheme="minorBidi" w:cstheme="minorBidi"/>
          <w:b/>
          <w:sz w:val="24"/>
          <w:lang w:val="en-IN"/>
        </w:rPr>
        <w:t>For Indian Applic</w:t>
      </w:r>
      <w:bookmarkEnd w:id="16"/>
      <w:r w:rsidR="00AB5025" w:rsidRPr="00E4678E">
        <w:rPr>
          <w:rFonts w:asciiTheme="minorBidi" w:hAnsiTheme="minorBidi" w:cstheme="minorBidi"/>
          <w:b/>
          <w:sz w:val="24"/>
          <w:lang w:val="en-IN"/>
        </w:rPr>
        <w:t>ants:</w:t>
      </w:r>
    </w:p>
    <w:p w14:paraId="6A8FD6CE" w14:textId="77777777" w:rsidR="00CF116A" w:rsidRPr="00E4678E" w:rsidRDefault="00CF116A" w:rsidP="00CF116A">
      <w:pPr>
        <w:tabs>
          <w:tab w:val="left" w:pos="1980"/>
        </w:tabs>
        <w:rPr>
          <w:rFonts w:asciiTheme="minorBidi" w:hAnsiTheme="minorBidi" w:cstheme="minorBidi"/>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38624B" w:rsidRPr="00E4678E" w14:paraId="1CE6818B" w14:textId="77777777" w:rsidTr="0019309C">
        <w:trPr>
          <w:jc w:val="center"/>
        </w:trPr>
        <w:tc>
          <w:tcPr>
            <w:tcW w:w="2017" w:type="dxa"/>
          </w:tcPr>
          <w:p w14:paraId="2B309E8A" w14:textId="77777777" w:rsidR="00CF116A" w:rsidRPr="00E4678E" w:rsidRDefault="00363FFB" w:rsidP="00662F74">
            <w:pPr>
              <w:tabs>
                <w:tab w:val="left" w:pos="1980"/>
              </w:tabs>
              <w:jc w:val="center"/>
              <w:rPr>
                <w:rFonts w:asciiTheme="minorBidi" w:hAnsiTheme="minorBidi" w:cstheme="minorBidi"/>
                <w:b/>
                <w:bCs/>
                <w:sz w:val="20"/>
                <w:szCs w:val="20"/>
              </w:rPr>
            </w:pPr>
            <w:r w:rsidRPr="00E4678E">
              <w:rPr>
                <w:rFonts w:asciiTheme="minorBidi" w:hAnsiTheme="minorBidi" w:cstheme="minorBidi"/>
                <w:b/>
                <w:bCs/>
                <w:sz w:val="20"/>
                <w:szCs w:val="20"/>
              </w:rPr>
              <w:t>Stage</w:t>
            </w:r>
          </w:p>
        </w:tc>
        <w:tc>
          <w:tcPr>
            <w:tcW w:w="6551" w:type="dxa"/>
          </w:tcPr>
          <w:p w14:paraId="033ED7B9" w14:textId="77777777" w:rsidR="00CF116A" w:rsidRPr="00E4678E" w:rsidRDefault="00363FFB" w:rsidP="00662F74">
            <w:pPr>
              <w:tabs>
                <w:tab w:val="left" w:pos="1980"/>
              </w:tabs>
              <w:jc w:val="center"/>
              <w:rPr>
                <w:rFonts w:asciiTheme="minorBidi" w:hAnsiTheme="minorBidi" w:cstheme="minorBidi"/>
                <w:b/>
                <w:bCs/>
                <w:sz w:val="20"/>
                <w:szCs w:val="20"/>
              </w:rPr>
            </w:pPr>
            <w:r w:rsidRPr="00E4678E">
              <w:rPr>
                <w:rFonts w:asciiTheme="minorBidi" w:hAnsiTheme="minorBidi" w:cstheme="minorBidi"/>
                <w:b/>
                <w:bCs/>
                <w:sz w:val="20"/>
                <w:szCs w:val="20"/>
              </w:rPr>
              <w:t>Documents</w:t>
            </w:r>
          </w:p>
        </w:tc>
      </w:tr>
      <w:tr w:rsidR="0038624B" w:rsidRPr="00E4678E" w14:paraId="0BC01EAF" w14:textId="77777777" w:rsidTr="0019309C">
        <w:trPr>
          <w:jc w:val="center"/>
        </w:trPr>
        <w:tc>
          <w:tcPr>
            <w:tcW w:w="2017" w:type="dxa"/>
          </w:tcPr>
          <w:p w14:paraId="520460DA" w14:textId="77777777" w:rsidR="00CF116A" w:rsidRPr="00E4678E" w:rsidRDefault="00363FFB" w:rsidP="00662F74">
            <w:pPr>
              <w:tabs>
                <w:tab w:val="left" w:pos="1980"/>
              </w:tabs>
              <w:rPr>
                <w:rFonts w:asciiTheme="minorBidi" w:hAnsiTheme="minorBidi" w:cstheme="minorBidi"/>
                <w:sz w:val="20"/>
                <w:szCs w:val="20"/>
              </w:rPr>
            </w:pPr>
            <w:r w:rsidRPr="00E4678E">
              <w:rPr>
                <w:rFonts w:asciiTheme="minorBidi" w:hAnsiTheme="minorBidi" w:cstheme="minorBidi"/>
                <w:sz w:val="20"/>
                <w:szCs w:val="20"/>
              </w:rPr>
              <w:t>Application Form Submission Stage</w:t>
            </w:r>
          </w:p>
          <w:p w14:paraId="0D047440" w14:textId="77777777" w:rsidR="00CF116A" w:rsidRPr="00E4678E" w:rsidRDefault="00CF116A" w:rsidP="00662F74">
            <w:pPr>
              <w:tabs>
                <w:tab w:val="left" w:pos="1980"/>
              </w:tabs>
              <w:rPr>
                <w:rFonts w:asciiTheme="minorBidi" w:hAnsiTheme="minorBidi" w:cstheme="minorBidi"/>
                <w:sz w:val="20"/>
                <w:szCs w:val="20"/>
              </w:rPr>
            </w:pPr>
          </w:p>
          <w:p w14:paraId="7EEC61AF" w14:textId="77777777" w:rsidR="00CF116A" w:rsidRPr="00E4678E" w:rsidRDefault="00CF116A" w:rsidP="00662F74">
            <w:pPr>
              <w:tabs>
                <w:tab w:val="left" w:pos="1980"/>
              </w:tabs>
              <w:rPr>
                <w:rFonts w:asciiTheme="minorBidi" w:hAnsiTheme="minorBidi" w:cstheme="minorBidi"/>
                <w:sz w:val="20"/>
                <w:szCs w:val="20"/>
              </w:rPr>
            </w:pPr>
          </w:p>
        </w:tc>
        <w:tc>
          <w:tcPr>
            <w:tcW w:w="6551" w:type="dxa"/>
          </w:tcPr>
          <w:p w14:paraId="4D6C7DBF"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Covering letter</w:t>
            </w:r>
          </w:p>
          <w:p w14:paraId="5620D5F0"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Completed Full Project Proposal in Application Form along with all annexures (signed and stamped by Authorized signatory)  </w:t>
            </w:r>
          </w:p>
          <w:p w14:paraId="44BC31F4"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Presentation for Evaluation Committee Meeting – add photographs in PPT </w:t>
            </w:r>
          </w:p>
          <w:p w14:paraId="02D52859"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Memorandum of Understanding (MoU) between All Consortium Partners. This MoU should basically cover the following points: </w:t>
            </w:r>
          </w:p>
          <w:p w14:paraId="4679957B" w14:textId="77777777" w:rsidR="00E82C97" w:rsidRPr="00E4678E" w:rsidRDefault="00363FFB" w:rsidP="00181FB0">
            <w:pPr>
              <w:numPr>
                <w:ilvl w:val="1"/>
                <w:numId w:val="21"/>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Percentage sharing of IP Rights on new product/process/knowledge being developed/ created/invented during this collaborative R&amp;D Process.</w:t>
            </w:r>
          </w:p>
          <w:p w14:paraId="41685D89" w14:textId="77777777" w:rsidR="00917182" w:rsidRPr="00E4678E" w:rsidRDefault="00363FFB" w:rsidP="00181FB0">
            <w:pPr>
              <w:numPr>
                <w:ilvl w:val="1"/>
                <w:numId w:val="21"/>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 xml:space="preserve">Background IP’s of the partnership (If Any) to be used for this project scope. </w:t>
            </w:r>
            <w:r w:rsidRPr="00E4678E">
              <w:rPr>
                <w:rFonts w:asciiTheme="minorBidi" w:hAnsiTheme="minorBidi" w:cstheme="minorBidi"/>
                <w:b/>
                <w:sz w:val="20"/>
                <w:szCs w:val="20"/>
              </w:rPr>
              <w:t>Note:</w:t>
            </w:r>
            <w:r w:rsidRPr="00E4678E">
              <w:rPr>
                <w:rFonts w:asciiTheme="minorBidi" w:hAnsiTheme="minorBidi" w:cstheme="minorBidi"/>
                <w:sz w:val="20"/>
                <w:szCs w:val="20"/>
              </w:rPr>
              <w:t xml:space="preserve"> please refer to Annexure 1: General Guidelines on IPR and Commercialisation along with this document for details. </w:t>
            </w:r>
          </w:p>
          <w:p w14:paraId="5BD9370C" w14:textId="47DC29B7" w:rsidR="00E82C97" w:rsidRPr="00E4678E" w:rsidRDefault="00363FFB" w:rsidP="00181FB0">
            <w:pPr>
              <w:numPr>
                <w:ilvl w:val="1"/>
                <w:numId w:val="20"/>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Probable/possible market for the new product/process/knowledge &amp; rights to manufacture/License in the respective market for the period of Time (time span)</w:t>
            </w:r>
          </w:p>
          <w:p w14:paraId="37219EE0" w14:textId="72EF1E85" w:rsidR="00E82C97" w:rsidRPr="00E4678E" w:rsidRDefault="00363FFB" w:rsidP="00181FB0">
            <w:pPr>
              <w:numPr>
                <w:ilvl w:val="1"/>
                <w:numId w:val="20"/>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 xml:space="preserve">% </w:t>
            </w:r>
            <w:r w:rsidR="00944118" w:rsidRPr="00E4678E">
              <w:rPr>
                <w:rFonts w:asciiTheme="minorBidi" w:hAnsiTheme="minorBidi" w:cstheme="minorBidi"/>
                <w:sz w:val="20"/>
                <w:szCs w:val="20"/>
              </w:rPr>
              <w:t>Sharing</w:t>
            </w:r>
            <w:r w:rsidRPr="00E4678E">
              <w:rPr>
                <w:rFonts w:asciiTheme="minorBidi" w:hAnsiTheme="minorBidi" w:cstheme="minorBidi"/>
                <w:sz w:val="20"/>
                <w:szCs w:val="20"/>
              </w:rPr>
              <w:t xml:space="preserve"> of Royalty</w:t>
            </w:r>
          </w:p>
          <w:p w14:paraId="1FD8D736" w14:textId="77777777" w:rsidR="00E82C97" w:rsidRPr="00E4678E" w:rsidRDefault="00363FFB" w:rsidP="00181FB0">
            <w:pPr>
              <w:numPr>
                <w:ilvl w:val="1"/>
                <w:numId w:val="20"/>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Dispute and arbitration clause</w:t>
            </w:r>
          </w:p>
          <w:p w14:paraId="5CC4F24E" w14:textId="77777777" w:rsidR="00E82C97" w:rsidRPr="00E4678E" w:rsidRDefault="00363FFB" w:rsidP="00181FB0">
            <w:pPr>
              <w:numPr>
                <w:ilvl w:val="1"/>
                <w:numId w:val="20"/>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Exclusivity and Non-Exclusivity rights</w:t>
            </w:r>
            <w:r w:rsidR="00D2518B" w:rsidRPr="00E4678E">
              <w:rPr>
                <w:rFonts w:asciiTheme="minorBidi" w:hAnsiTheme="minorBidi" w:cstheme="minorBidi"/>
                <w:sz w:val="20"/>
                <w:szCs w:val="20"/>
              </w:rPr>
              <w:t>,</w:t>
            </w:r>
            <w:r w:rsidRPr="00E4678E">
              <w:rPr>
                <w:rFonts w:asciiTheme="minorBidi" w:hAnsiTheme="minorBidi" w:cstheme="minorBidi"/>
                <w:sz w:val="20"/>
                <w:szCs w:val="20"/>
              </w:rPr>
              <w:t xml:space="preserve"> if any</w:t>
            </w:r>
          </w:p>
          <w:p w14:paraId="0A908350" w14:textId="77777777" w:rsidR="00E82C97" w:rsidRPr="00E4678E" w:rsidRDefault="00363FFB" w:rsidP="00181FB0">
            <w:pPr>
              <w:numPr>
                <w:ilvl w:val="1"/>
                <w:numId w:val="20"/>
              </w:numPr>
              <w:tabs>
                <w:tab w:val="clear" w:pos="1440"/>
                <w:tab w:val="num" w:pos="989"/>
              </w:tabs>
              <w:ind w:left="989" w:hanging="284"/>
              <w:rPr>
                <w:rFonts w:asciiTheme="minorBidi" w:hAnsiTheme="minorBidi" w:cstheme="minorBidi"/>
                <w:sz w:val="20"/>
                <w:szCs w:val="20"/>
              </w:rPr>
            </w:pPr>
            <w:r w:rsidRPr="00E4678E">
              <w:rPr>
                <w:rFonts w:asciiTheme="minorBidi" w:hAnsiTheme="minorBidi" w:cstheme="minorBidi"/>
                <w:sz w:val="20"/>
                <w:szCs w:val="20"/>
              </w:rPr>
              <w:t>Duration of this agreement in force</w:t>
            </w:r>
          </w:p>
          <w:p w14:paraId="650A59E5"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Registration Certificate of all project partners, including Academia/R&amp;D Labs, issued by competent authority </w:t>
            </w:r>
          </w:p>
          <w:p w14:paraId="59278B1E"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In case of in-house R&amp;D Centres, all relevant certificates from stakeholders, competent authority relevant for in-house R&amp;D, Defence Manufacturing &amp; production should be submitted.  </w:t>
            </w:r>
          </w:p>
          <w:p w14:paraId="5D10F170"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Audited Annual Reports (including Income Tax Return, Balance Sheet, and Profit &amp; Loss Account &amp; Auditor’s Reports) of all Consortium partners for the last three Financial Years. </w:t>
            </w:r>
          </w:p>
          <w:p w14:paraId="6E0B32F9"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Know Your Customer (KYC) documents of all Consortium partner(s). KYC means Identity &amp; Address proof of the organization which includes Company PAN Card, Electricity Bill, etc.) </w:t>
            </w:r>
          </w:p>
          <w:p w14:paraId="3EAF59C4"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Self-Declaration of Applicant on Company letterhead, signed by MD/CEO/Company Secretary, as all Statutory Norms are compiled by the Applicant till date. </w:t>
            </w:r>
          </w:p>
          <w:p w14:paraId="68138FD7"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Share Holding Patter of the Company (highlighting the Foreign Investment, if any) </w:t>
            </w:r>
          </w:p>
          <w:p w14:paraId="51820A90" w14:textId="77777777" w:rsidR="00E82C97" w:rsidRPr="00E4678E" w:rsidRDefault="00363FFB" w:rsidP="0036283F">
            <w:pPr>
              <w:numPr>
                <w:ilvl w:val="0"/>
                <w:numId w:val="2"/>
              </w:numPr>
              <w:rPr>
                <w:rFonts w:asciiTheme="minorBidi" w:hAnsiTheme="minorBidi" w:cstheme="minorBidi"/>
                <w:sz w:val="20"/>
                <w:szCs w:val="20"/>
              </w:rPr>
            </w:pPr>
            <w:r w:rsidRPr="00E4678E">
              <w:rPr>
                <w:rFonts w:asciiTheme="minorBidi" w:hAnsiTheme="minorBidi" w:cstheme="minorBidi"/>
                <w:sz w:val="20"/>
                <w:szCs w:val="20"/>
              </w:rPr>
              <w:t xml:space="preserve">Copy of all relevant Certification like CMMI, ISO, etc. if any </w:t>
            </w:r>
          </w:p>
          <w:p w14:paraId="04DC1FE4" w14:textId="77777777" w:rsidR="00CF116A" w:rsidRPr="00E4678E" w:rsidRDefault="00CF116A" w:rsidP="00E82C97">
            <w:pPr>
              <w:rPr>
                <w:rFonts w:asciiTheme="minorBidi" w:hAnsiTheme="minorBidi" w:cstheme="minorBidi"/>
                <w:sz w:val="20"/>
                <w:szCs w:val="20"/>
              </w:rPr>
            </w:pPr>
          </w:p>
        </w:tc>
      </w:tr>
      <w:tr w:rsidR="0038624B" w:rsidRPr="00E4678E" w14:paraId="61B8EC7D" w14:textId="77777777" w:rsidTr="0019309C">
        <w:trPr>
          <w:jc w:val="center"/>
        </w:trPr>
        <w:tc>
          <w:tcPr>
            <w:tcW w:w="2017" w:type="dxa"/>
          </w:tcPr>
          <w:p w14:paraId="6465E388" w14:textId="77777777" w:rsidR="00CF116A" w:rsidRPr="00E4678E" w:rsidRDefault="00363FFB" w:rsidP="00662F74">
            <w:pPr>
              <w:tabs>
                <w:tab w:val="left" w:pos="1980"/>
              </w:tabs>
              <w:rPr>
                <w:rFonts w:asciiTheme="minorBidi" w:hAnsiTheme="minorBidi" w:cstheme="minorBidi"/>
                <w:sz w:val="20"/>
                <w:szCs w:val="20"/>
              </w:rPr>
            </w:pPr>
            <w:r w:rsidRPr="00E4678E">
              <w:rPr>
                <w:rFonts w:asciiTheme="minorBidi" w:hAnsiTheme="minorBidi" w:cstheme="minorBidi"/>
                <w:sz w:val="20"/>
                <w:szCs w:val="20"/>
              </w:rPr>
              <w:lastRenderedPageBreak/>
              <w:t>Agreement Signing Stage</w:t>
            </w:r>
          </w:p>
          <w:p w14:paraId="33D6CEF2" w14:textId="77777777" w:rsidR="00CF116A" w:rsidRPr="00E4678E" w:rsidRDefault="00363FFB" w:rsidP="00662F74">
            <w:pPr>
              <w:tabs>
                <w:tab w:val="left" w:pos="1980"/>
              </w:tabs>
              <w:rPr>
                <w:rFonts w:asciiTheme="minorBidi" w:hAnsiTheme="minorBidi" w:cstheme="minorBidi"/>
                <w:sz w:val="20"/>
                <w:szCs w:val="20"/>
              </w:rPr>
            </w:pPr>
            <w:r w:rsidRPr="00E4678E">
              <w:rPr>
                <w:rFonts w:asciiTheme="minorBidi" w:hAnsiTheme="minorBidi" w:cstheme="minorBidi"/>
                <w:sz w:val="20"/>
                <w:szCs w:val="20"/>
              </w:rPr>
              <w:t xml:space="preserve"> </w:t>
            </w:r>
          </w:p>
        </w:tc>
        <w:tc>
          <w:tcPr>
            <w:tcW w:w="6551" w:type="dxa"/>
          </w:tcPr>
          <w:p w14:paraId="52CDDB07" w14:textId="2FC912F9" w:rsidR="00CF116A" w:rsidRPr="00E4678E" w:rsidRDefault="00363FFB" w:rsidP="00437B80">
            <w:pPr>
              <w:tabs>
                <w:tab w:val="left" w:pos="1980"/>
              </w:tabs>
              <w:jc w:val="both"/>
              <w:rPr>
                <w:rFonts w:asciiTheme="minorBidi" w:hAnsiTheme="minorBidi" w:cstheme="minorBidi"/>
                <w:sz w:val="20"/>
                <w:szCs w:val="20"/>
              </w:rPr>
            </w:pPr>
            <w:r w:rsidRPr="00E4678E">
              <w:rPr>
                <w:rFonts w:asciiTheme="minorBidi" w:hAnsiTheme="minorBidi" w:cstheme="minorBidi"/>
                <w:sz w:val="20"/>
                <w:szCs w:val="20"/>
              </w:rPr>
              <w:t>All successful project applicants will be informed before the agreement signing stage about the requisite documents to be submitted dur</w:t>
            </w:r>
            <w:r w:rsidR="004A63CC" w:rsidRPr="00E4678E">
              <w:rPr>
                <w:rFonts w:asciiTheme="minorBidi" w:hAnsiTheme="minorBidi" w:cstheme="minorBidi"/>
                <w:sz w:val="20"/>
                <w:szCs w:val="20"/>
              </w:rPr>
              <w:t xml:space="preserve">ing the Agreement Signing stage. </w:t>
            </w:r>
          </w:p>
          <w:p w14:paraId="3E586F77" w14:textId="77777777" w:rsidR="00CF116A" w:rsidRPr="00E4678E" w:rsidRDefault="00CF116A" w:rsidP="00662F74">
            <w:pPr>
              <w:tabs>
                <w:tab w:val="left" w:pos="1980"/>
              </w:tabs>
              <w:rPr>
                <w:rFonts w:asciiTheme="minorBidi" w:hAnsiTheme="minorBidi" w:cstheme="minorBidi"/>
                <w:sz w:val="20"/>
                <w:szCs w:val="20"/>
              </w:rPr>
            </w:pPr>
          </w:p>
        </w:tc>
      </w:tr>
    </w:tbl>
    <w:p w14:paraId="0E556376" w14:textId="56EE6732" w:rsidR="00AA0EC7" w:rsidRPr="00E4678E" w:rsidRDefault="00AA0EC7" w:rsidP="00CF116A">
      <w:pPr>
        <w:tabs>
          <w:tab w:val="left" w:pos="1980"/>
        </w:tabs>
        <w:rPr>
          <w:rFonts w:asciiTheme="minorBidi" w:hAnsiTheme="minorBidi" w:cstheme="minorBidi"/>
          <w:sz w:val="22"/>
          <w:szCs w:val="22"/>
        </w:rPr>
      </w:pPr>
    </w:p>
    <w:p w14:paraId="75A4D829" w14:textId="77777777" w:rsidR="00AB5025" w:rsidRPr="00E4678E" w:rsidRDefault="00AB5025" w:rsidP="00AB5025">
      <w:pPr>
        <w:pStyle w:val="Heading1"/>
        <w:tabs>
          <w:tab w:val="num" w:pos="1004"/>
        </w:tabs>
        <w:rPr>
          <w:rFonts w:asciiTheme="minorBidi" w:hAnsiTheme="minorBidi" w:cstheme="minorBidi"/>
          <w:b/>
          <w:sz w:val="24"/>
          <w:lang w:val="en-IN"/>
        </w:rPr>
      </w:pPr>
    </w:p>
    <w:p w14:paraId="2ED87B2D" w14:textId="19CC9664" w:rsidR="00AB5025" w:rsidRPr="00E4678E" w:rsidRDefault="00AB5025" w:rsidP="00AB5025">
      <w:pPr>
        <w:pStyle w:val="Heading1"/>
        <w:tabs>
          <w:tab w:val="num" w:pos="1004"/>
        </w:tabs>
        <w:rPr>
          <w:rFonts w:asciiTheme="minorBidi" w:hAnsiTheme="minorBidi" w:cstheme="minorBidi"/>
          <w:b/>
          <w:sz w:val="24"/>
          <w:lang w:val="en-IN"/>
        </w:rPr>
      </w:pPr>
      <w:r w:rsidRPr="00E4678E">
        <w:rPr>
          <w:rFonts w:asciiTheme="minorBidi" w:hAnsiTheme="minorBidi" w:cstheme="minorBidi"/>
          <w:b/>
          <w:sz w:val="24"/>
          <w:lang w:val="en-IN"/>
        </w:rPr>
        <w:t>For Israeli Applicants:</w:t>
      </w:r>
    </w:p>
    <w:p w14:paraId="58B230A6" w14:textId="47014498" w:rsidR="00887059" w:rsidRPr="00E4678E" w:rsidRDefault="00887059" w:rsidP="00887059">
      <w:pPr>
        <w:pStyle w:val="Default"/>
        <w:rPr>
          <w:lang w:val="en-IN"/>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887059" w:rsidRPr="00E4678E" w14:paraId="0325932A" w14:textId="77777777" w:rsidTr="00FF1B81">
        <w:trPr>
          <w:jc w:val="center"/>
        </w:trPr>
        <w:tc>
          <w:tcPr>
            <w:tcW w:w="2017" w:type="dxa"/>
          </w:tcPr>
          <w:p w14:paraId="2B8EF855" w14:textId="77777777" w:rsidR="00887059" w:rsidRPr="00E4678E" w:rsidRDefault="00887059" w:rsidP="00FF1B81">
            <w:pPr>
              <w:tabs>
                <w:tab w:val="left" w:pos="1980"/>
              </w:tabs>
              <w:jc w:val="center"/>
              <w:rPr>
                <w:rFonts w:asciiTheme="minorBidi" w:hAnsiTheme="minorBidi" w:cstheme="minorBidi"/>
                <w:b/>
                <w:bCs/>
                <w:sz w:val="20"/>
                <w:szCs w:val="20"/>
              </w:rPr>
            </w:pPr>
            <w:r w:rsidRPr="00E4678E">
              <w:rPr>
                <w:rFonts w:asciiTheme="minorBidi" w:hAnsiTheme="minorBidi" w:cstheme="minorBidi"/>
                <w:b/>
                <w:bCs/>
                <w:sz w:val="20"/>
                <w:szCs w:val="20"/>
              </w:rPr>
              <w:t>Stage</w:t>
            </w:r>
          </w:p>
        </w:tc>
        <w:tc>
          <w:tcPr>
            <w:tcW w:w="6551" w:type="dxa"/>
          </w:tcPr>
          <w:p w14:paraId="26D98DE7" w14:textId="77777777" w:rsidR="00887059" w:rsidRPr="00E4678E" w:rsidRDefault="00887059" w:rsidP="00FF1B81">
            <w:pPr>
              <w:tabs>
                <w:tab w:val="left" w:pos="1980"/>
              </w:tabs>
              <w:jc w:val="center"/>
              <w:rPr>
                <w:rFonts w:asciiTheme="minorBidi" w:hAnsiTheme="minorBidi" w:cstheme="minorBidi"/>
                <w:b/>
                <w:bCs/>
                <w:sz w:val="20"/>
                <w:szCs w:val="20"/>
              </w:rPr>
            </w:pPr>
            <w:r w:rsidRPr="00E4678E">
              <w:rPr>
                <w:rFonts w:asciiTheme="minorBidi" w:hAnsiTheme="minorBidi" w:cstheme="minorBidi"/>
                <w:b/>
                <w:bCs/>
                <w:sz w:val="20"/>
                <w:szCs w:val="20"/>
              </w:rPr>
              <w:t>Documents</w:t>
            </w:r>
          </w:p>
        </w:tc>
      </w:tr>
      <w:tr w:rsidR="00887059" w:rsidRPr="00E4678E" w14:paraId="39749371" w14:textId="77777777" w:rsidTr="00FF1B81">
        <w:trPr>
          <w:jc w:val="center"/>
        </w:trPr>
        <w:tc>
          <w:tcPr>
            <w:tcW w:w="2017" w:type="dxa"/>
          </w:tcPr>
          <w:p w14:paraId="538B673B" w14:textId="77777777" w:rsidR="00887059" w:rsidRPr="00E4678E" w:rsidRDefault="00887059" w:rsidP="00FF1B81">
            <w:pPr>
              <w:tabs>
                <w:tab w:val="left" w:pos="1980"/>
              </w:tabs>
              <w:rPr>
                <w:rFonts w:asciiTheme="minorBidi" w:hAnsiTheme="minorBidi" w:cstheme="minorBidi"/>
                <w:sz w:val="20"/>
                <w:szCs w:val="20"/>
              </w:rPr>
            </w:pPr>
            <w:r w:rsidRPr="00E4678E">
              <w:rPr>
                <w:rFonts w:asciiTheme="minorBidi" w:hAnsiTheme="minorBidi" w:cstheme="minorBidi"/>
                <w:sz w:val="20"/>
                <w:szCs w:val="20"/>
              </w:rPr>
              <w:t>Application Form Submission Stage</w:t>
            </w:r>
          </w:p>
          <w:p w14:paraId="26042C63" w14:textId="77777777" w:rsidR="00887059" w:rsidRPr="00E4678E" w:rsidRDefault="00887059" w:rsidP="00FF1B81">
            <w:pPr>
              <w:tabs>
                <w:tab w:val="left" w:pos="1980"/>
              </w:tabs>
              <w:rPr>
                <w:rFonts w:asciiTheme="minorBidi" w:hAnsiTheme="minorBidi" w:cstheme="minorBidi"/>
                <w:sz w:val="20"/>
                <w:szCs w:val="20"/>
              </w:rPr>
            </w:pPr>
          </w:p>
          <w:p w14:paraId="0927964E" w14:textId="77777777" w:rsidR="00887059" w:rsidRPr="00E4678E" w:rsidRDefault="00887059" w:rsidP="00FF1B81">
            <w:pPr>
              <w:tabs>
                <w:tab w:val="left" w:pos="1980"/>
              </w:tabs>
              <w:rPr>
                <w:rFonts w:asciiTheme="minorBidi" w:hAnsiTheme="minorBidi" w:cstheme="minorBidi"/>
                <w:sz w:val="20"/>
                <w:szCs w:val="20"/>
              </w:rPr>
            </w:pPr>
          </w:p>
        </w:tc>
        <w:tc>
          <w:tcPr>
            <w:tcW w:w="6551" w:type="dxa"/>
          </w:tcPr>
          <w:p w14:paraId="31B970A1" w14:textId="77777777" w:rsidR="00887059" w:rsidRPr="00E4678E" w:rsidRDefault="00887059" w:rsidP="00887059">
            <w:pPr>
              <w:pStyle w:val="ListParagraph"/>
              <w:numPr>
                <w:ilvl w:val="0"/>
                <w:numId w:val="30"/>
              </w:numPr>
              <w:rPr>
                <w:rFonts w:asciiTheme="minorBidi" w:hAnsiTheme="minorBidi" w:cstheme="minorBidi"/>
              </w:rPr>
            </w:pPr>
            <w:r w:rsidRPr="00E4678E">
              <w:rPr>
                <w:rFonts w:ascii="Arial" w:eastAsia="Times New Roman" w:hAnsi="Arial" w:cs="Arial"/>
                <w:lang w:val="en-AU" w:eastAsia="en-AU"/>
              </w:rPr>
              <w:t>I4F R&amp;D Project Proposal</w:t>
            </w:r>
          </w:p>
          <w:p w14:paraId="3D4DE627" w14:textId="77777777" w:rsidR="00887059" w:rsidRPr="00E4678E" w:rsidRDefault="00887059" w:rsidP="00887059">
            <w:pPr>
              <w:pStyle w:val="ListParagraph"/>
              <w:numPr>
                <w:ilvl w:val="0"/>
                <w:numId w:val="30"/>
              </w:numPr>
              <w:rPr>
                <w:rFonts w:asciiTheme="minorBidi" w:hAnsiTheme="minorBidi" w:cstheme="minorBidi"/>
              </w:rPr>
            </w:pPr>
            <w:r w:rsidRPr="00E4678E">
              <w:rPr>
                <w:rFonts w:ascii="Arial" w:eastAsia="Times New Roman" w:hAnsi="Arial" w:cs="Arial"/>
                <w:lang w:val="en-AU" w:eastAsia="en-AU"/>
              </w:rPr>
              <w:t>Project Budget</w:t>
            </w:r>
          </w:p>
          <w:p w14:paraId="7667235B" w14:textId="77777777" w:rsidR="00887059" w:rsidRPr="00E4678E" w:rsidRDefault="00887059" w:rsidP="00887059">
            <w:pPr>
              <w:pStyle w:val="ListParagraph"/>
              <w:numPr>
                <w:ilvl w:val="0"/>
                <w:numId w:val="30"/>
              </w:numPr>
              <w:rPr>
                <w:rFonts w:asciiTheme="minorBidi" w:hAnsiTheme="minorBidi" w:cstheme="minorBidi"/>
              </w:rPr>
            </w:pPr>
            <w:r w:rsidRPr="00E4678E">
              <w:rPr>
                <w:rFonts w:ascii="Arial" w:eastAsia="Times New Roman" w:hAnsi="Arial" w:cs="Arial"/>
                <w:lang w:val="en-AU" w:eastAsia="en-AU"/>
              </w:rPr>
              <w:t>Latest Certificate of Business Registration of Israel Company as Filed with Israeli Corporations Authority (</w:t>
            </w:r>
            <w:r w:rsidRPr="00E4678E">
              <w:rPr>
                <w:rFonts w:ascii="Arial" w:eastAsia="Times New Roman" w:hAnsi="Arial" w:cs="Arial" w:hint="eastAsia"/>
                <w:rtl/>
                <w:lang w:val="en-AU" w:eastAsia="en-AU"/>
              </w:rPr>
              <w:t>תעודת</w:t>
            </w:r>
            <w:r w:rsidRPr="00E4678E">
              <w:rPr>
                <w:rFonts w:ascii="Arial" w:eastAsia="Times New Roman" w:hAnsi="Arial" w:cs="Arial"/>
                <w:rtl/>
                <w:lang w:val="en-AU" w:eastAsia="en-AU"/>
              </w:rPr>
              <w:t xml:space="preserve"> </w:t>
            </w:r>
            <w:r w:rsidRPr="00E4678E">
              <w:rPr>
                <w:rFonts w:ascii="Arial" w:eastAsia="Times New Roman" w:hAnsi="Arial" w:cs="Arial" w:hint="eastAsia"/>
                <w:rtl/>
                <w:lang w:val="en-AU" w:eastAsia="en-AU"/>
              </w:rPr>
              <w:t>התאגדות</w:t>
            </w:r>
            <w:r w:rsidRPr="00E4678E">
              <w:rPr>
                <w:rFonts w:ascii="Arial" w:eastAsia="MS Mincho" w:hAnsi="Arial" w:cs="Arial"/>
                <w:lang w:eastAsia="ja-JP"/>
              </w:rPr>
              <w:t>)</w:t>
            </w:r>
            <w:r w:rsidRPr="00E4678E">
              <w:rPr>
                <w:rFonts w:ascii="Arial" w:eastAsia="Times New Roman" w:hAnsi="Arial" w:cs="Arial"/>
                <w:lang w:eastAsia="en-AU"/>
              </w:rPr>
              <w:t xml:space="preserve"> if this is the first-time submission to the Israel Innovation Authority </w:t>
            </w:r>
            <w:r w:rsidRPr="00E4678E">
              <w:rPr>
                <w:rFonts w:ascii="Arial" w:eastAsia="Times New Roman" w:hAnsi="Arial" w:cs="Arial"/>
                <w:lang w:val="en-AU" w:eastAsia="en-AU"/>
              </w:rPr>
              <w:t xml:space="preserve"> </w:t>
            </w:r>
          </w:p>
          <w:p w14:paraId="42E7C219" w14:textId="77777777" w:rsidR="00887059" w:rsidRPr="00E4678E" w:rsidRDefault="00887059" w:rsidP="00887059">
            <w:pPr>
              <w:pStyle w:val="ListParagraph"/>
              <w:numPr>
                <w:ilvl w:val="0"/>
                <w:numId w:val="30"/>
              </w:numPr>
              <w:rPr>
                <w:rFonts w:asciiTheme="minorBidi" w:hAnsiTheme="minorBidi" w:cstheme="minorBidi"/>
              </w:rPr>
            </w:pPr>
            <w:r w:rsidRPr="00E4678E">
              <w:rPr>
                <w:rFonts w:asciiTheme="minorBidi" w:hAnsiTheme="minorBidi" w:cstheme="minorBidi"/>
              </w:rPr>
              <w:t>Declaration to the Israel Innovation Authority (</w:t>
            </w:r>
            <w:r w:rsidRPr="00E4678E">
              <w:rPr>
                <w:rFonts w:asciiTheme="minorBidi" w:hAnsiTheme="minorBidi" w:cs="Arial"/>
                <w:rtl/>
                <w:lang w:bidi="he-IL"/>
              </w:rPr>
              <w:t>הצהרת מגישה הבקשה</w:t>
            </w:r>
            <w:r w:rsidRPr="00E4678E">
              <w:rPr>
                <w:rFonts w:asciiTheme="minorBidi" w:hAnsiTheme="minorBidi" w:cstheme="minorBidi"/>
              </w:rPr>
              <w:t>)</w:t>
            </w:r>
          </w:p>
          <w:p w14:paraId="5FAE36AE" w14:textId="50CB2F48" w:rsidR="00887059" w:rsidRPr="00E4678E" w:rsidRDefault="00887059" w:rsidP="00887059">
            <w:pPr>
              <w:pStyle w:val="ListParagraph"/>
              <w:numPr>
                <w:ilvl w:val="0"/>
                <w:numId w:val="30"/>
              </w:numPr>
              <w:rPr>
                <w:rFonts w:asciiTheme="minorBidi" w:hAnsiTheme="minorBidi" w:cstheme="minorBidi"/>
              </w:rPr>
            </w:pPr>
            <w:r w:rsidRPr="00E4678E">
              <w:rPr>
                <w:rFonts w:ascii="Arial" w:hAnsi="Arial" w:cs="Arial"/>
                <w:lang w:val="en-AU" w:eastAsia="ko-KR"/>
              </w:rPr>
              <w:t xml:space="preserve">Israeli company that has at the same calendar year more than one project supported by I4F/Israel Innovation Authority, needs to submit the "resources file" </w:t>
            </w:r>
            <w:r w:rsidRPr="00E4678E">
              <w:rPr>
                <w:rFonts w:ascii="Arial" w:hAnsi="Arial" w:cs="Arial" w:hint="cs"/>
                <w:rtl/>
                <w:lang w:val="en-AU" w:eastAsia="ko-KR"/>
              </w:rPr>
              <w:t>טופס ריכוז משאבים</w:t>
            </w:r>
            <w:r w:rsidRPr="00E4678E">
              <w:rPr>
                <w:rFonts w:ascii="Arial" w:eastAsia="MS Mincho" w:hAnsi="Arial" w:cs="Arial" w:hint="eastAsia"/>
                <w:lang w:val="en-AU" w:eastAsia="ja-JP"/>
              </w:rPr>
              <w:t xml:space="preserve"> </w:t>
            </w:r>
            <w:r w:rsidRPr="00E4678E">
              <w:rPr>
                <w:rFonts w:ascii="Arial" w:eastAsia="MS Mincho" w:hAnsi="Arial" w:cs="Arial"/>
                <w:lang w:val="en-AU" w:eastAsia="ja-JP"/>
              </w:rPr>
              <w:t xml:space="preserve">while submitting the proposal to the Israel Innovation Authority </w:t>
            </w:r>
            <w:r w:rsidRPr="00E4678E">
              <w:rPr>
                <w:rFonts w:ascii="Arial" w:hAnsi="Arial" w:cs="Arial"/>
                <w:lang w:val="en-AU" w:eastAsia="ko-KR"/>
              </w:rPr>
              <w:t xml:space="preserve">(can be found </w:t>
            </w:r>
            <w:hyperlink r:id="rId21" w:history="1">
              <w:r w:rsidRPr="00E4678E">
                <w:rPr>
                  <w:rFonts w:ascii="Arial" w:hAnsi="Arial" w:cs="Arial"/>
                  <w:color w:val="0000FF"/>
                  <w:u w:val="single"/>
                  <w:lang w:val="en-AU" w:eastAsia="ko-KR"/>
                </w:rPr>
                <w:t>here</w:t>
              </w:r>
            </w:hyperlink>
            <w:r w:rsidRPr="00E4678E">
              <w:rPr>
                <w:rFonts w:ascii="Arial" w:hAnsi="Arial" w:cs="Arial"/>
                <w:lang w:val="en-AU" w:eastAsia="ko-KR"/>
              </w:rPr>
              <w:t>)</w:t>
            </w:r>
          </w:p>
        </w:tc>
      </w:tr>
      <w:tr w:rsidR="00887059" w:rsidRPr="00E4678E" w14:paraId="20F18190" w14:textId="77777777" w:rsidTr="00FF1B81">
        <w:trPr>
          <w:jc w:val="center"/>
        </w:trPr>
        <w:tc>
          <w:tcPr>
            <w:tcW w:w="2017" w:type="dxa"/>
          </w:tcPr>
          <w:p w14:paraId="484934E9" w14:textId="77777777" w:rsidR="00887059" w:rsidRPr="00E4678E" w:rsidRDefault="00887059" w:rsidP="00FF1B81">
            <w:pPr>
              <w:tabs>
                <w:tab w:val="left" w:pos="1980"/>
              </w:tabs>
              <w:rPr>
                <w:rFonts w:asciiTheme="minorBidi" w:hAnsiTheme="minorBidi" w:cstheme="minorBidi"/>
                <w:sz w:val="20"/>
                <w:szCs w:val="20"/>
              </w:rPr>
            </w:pPr>
            <w:r w:rsidRPr="00E4678E">
              <w:rPr>
                <w:rFonts w:asciiTheme="minorBidi" w:hAnsiTheme="minorBidi" w:cstheme="minorBidi"/>
                <w:sz w:val="20"/>
                <w:szCs w:val="20"/>
              </w:rPr>
              <w:t>Agreement Signing Stage</w:t>
            </w:r>
          </w:p>
          <w:p w14:paraId="3B7FA6D6" w14:textId="77777777" w:rsidR="00887059" w:rsidRPr="00E4678E" w:rsidRDefault="00887059" w:rsidP="00FF1B81">
            <w:pPr>
              <w:tabs>
                <w:tab w:val="left" w:pos="1980"/>
              </w:tabs>
              <w:rPr>
                <w:rFonts w:asciiTheme="minorBidi" w:hAnsiTheme="minorBidi" w:cstheme="minorBidi"/>
                <w:sz w:val="20"/>
                <w:szCs w:val="20"/>
              </w:rPr>
            </w:pPr>
            <w:r w:rsidRPr="00E4678E">
              <w:rPr>
                <w:rFonts w:asciiTheme="minorBidi" w:hAnsiTheme="minorBidi" w:cstheme="minorBidi"/>
                <w:sz w:val="20"/>
                <w:szCs w:val="20"/>
              </w:rPr>
              <w:t xml:space="preserve"> </w:t>
            </w:r>
          </w:p>
        </w:tc>
        <w:tc>
          <w:tcPr>
            <w:tcW w:w="6551" w:type="dxa"/>
          </w:tcPr>
          <w:p w14:paraId="2B303191" w14:textId="473BC5F2" w:rsidR="00887059" w:rsidRPr="00E4678E" w:rsidRDefault="00887059" w:rsidP="00FF1B81">
            <w:pPr>
              <w:tabs>
                <w:tab w:val="left" w:pos="1980"/>
              </w:tabs>
              <w:jc w:val="both"/>
              <w:rPr>
                <w:rFonts w:asciiTheme="minorBidi" w:hAnsiTheme="minorBidi" w:cstheme="minorBidi"/>
                <w:sz w:val="20"/>
                <w:szCs w:val="20"/>
              </w:rPr>
            </w:pPr>
            <w:r w:rsidRPr="00E4678E">
              <w:rPr>
                <w:rFonts w:asciiTheme="minorBidi" w:hAnsiTheme="minorBidi" w:cstheme="minorBidi"/>
                <w:sz w:val="20"/>
                <w:szCs w:val="20"/>
              </w:rPr>
              <w:t xml:space="preserve">All successful project applicants will be informed before the agreement signing stage about the requisite documents to be submitted during the Agreement Signing stage. </w:t>
            </w:r>
          </w:p>
          <w:p w14:paraId="72EA48A3" w14:textId="77777777" w:rsidR="00887059" w:rsidRPr="00E4678E" w:rsidRDefault="00887059" w:rsidP="00FF1B81">
            <w:pPr>
              <w:tabs>
                <w:tab w:val="left" w:pos="1980"/>
              </w:tabs>
              <w:rPr>
                <w:rFonts w:asciiTheme="minorBidi" w:hAnsiTheme="minorBidi" w:cstheme="minorBidi"/>
                <w:sz w:val="20"/>
                <w:szCs w:val="20"/>
              </w:rPr>
            </w:pPr>
          </w:p>
        </w:tc>
      </w:tr>
    </w:tbl>
    <w:p w14:paraId="12F9D1FE" w14:textId="77777777" w:rsidR="00AB5025" w:rsidRPr="00E4678E" w:rsidRDefault="00AB5025" w:rsidP="00CF116A">
      <w:pPr>
        <w:tabs>
          <w:tab w:val="left" w:pos="1980"/>
        </w:tabs>
        <w:rPr>
          <w:rFonts w:asciiTheme="minorBidi" w:hAnsiTheme="minorBidi" w:cstheme="minorBidi"/>
          <w:sz w:val="22"/>
          <w:szCs w:val="22"/>
        </w:rPr>
      </w:pPr>
    </w:p>
    <w:p w14:paraId="7CD5567E" w14:textId="15A74DD2" w:rsidR="00071DF8" w:rsidRPr="00E4678E" w:rsidRDefault="00071DF8" w:rsidP="00CF116A">
      <w:pPr>
        <w:tabs>
          <w:tab w:val="left" w:pos="1980"/>
        </w:tabs>
        <w:rPr>
          <w:rFonts w:asciiTheme="minorBidi" w:hAnsiTheme="minorBidi" w:cstheme="minorBidi"/>
          <w:sz w:val="22"/>
          <w:szCs w:val="22"/>
        </w:rPr>
      </w:pPr>
    </w:p>
    <w:p w14:paraId="4E613865" w14:textId="77777777" w:rsidR="00BB7B47" w:rsidRPr="00E4678E" w:rsidRDefault="00BB7B47" w:rsidP="00CF116A">
      <w:pPr>
        <w:tabs>
          <w:tab w:val="left" w:pos="1980"/>
        </w:tabs>
        <w:rPr>
          <w:rFonts w:asciiTheme="minorBidi" w:hAnsiTheme="minorBidi" w:cstheme="minorBidi"/>
          <w:sz w:val="22"/>
          <w:szCs w:val="22"/>
        </w:rPr>
      </w:pPr>
    </w:p>
    <w:p w14:paraId="1F641B8F" w14:textId="77777777" w:rsidR="007713D8" w:rsidRPr="00E4678E" w:rsidRDefault="00363FFB" w:rsidP="0036283F">
      <w:pPr>
        <w:pStyle w:val="Heading1"/>
        <w:numPr>
          <w:ilvl w:val="1"/>
          <w:numId w:val="3"/>
        </w:numPr>
        <w:tabs>
          <w:tab w:val="num" w:pos="450"/>
        </w:tabs>
        <w:ind w:left="450" w:hanging="450"/>
        <w:rPr>
          <w:rFonts w:asciiTheme="minorBidi" w:hAnsiTheme="minorBidi" w:cstheme="minorBidi"/>
          <w:b/>
          <w:sz w:val="24"/>
          <w:lang w:val="en-IN"/>
        </w:rPr>
      </w:pPr>
      <w:r w:rsidRPr="00E4678E">
        <w:rPr>
          <w:rFonts w:asciiTheme="minorBidi" w:hAnsiTheme="minorBidi" w:cstheme="minorBidi"/>
          <w:b/>
          <w:sz w:val="24"/>
          <w:lang w:val="en-IN"/>
        </w:rPr>
        <w:t xml:space="preserve"> </w:t>
      </w:r>
      <w:bookmarkStart w:id="17" w:name="_Toc121321970"/>
      <w:r w:rsidRPr="00E4678E">
        <w:rPr>
          <w:rFonts w:asciiTheme="minorBidi" w:hAnsiTheme="minorBidi" w:cstheme="minorBidi"/>
          <w:b/>
          <w:sz w:val="24"/>
          <w:lang w:val="en-IN"/>
        </w:rPr>
        <w:t>RESPONSIBILITIES AFTER PROPOSAL HAS BEEN APPROVED</w:t>
      </w:r>
      <w:bookmarkEnd w:id="17"/>
      <w:r w:rsidRPr="00E4678E">
        <w:rPr>
          <w:rFonts w:asciiTheme="minorBidi" w:hAnsiTheme="minorBidi" w:cstheme="minorBidi"/>
          <w:b/>
          <w:sz w:val="24"/>
          <w:lang w:val="en-IN"/>
        </w:rPr>
        <w:t xml:space="preserve"> </w:t>
      </w:r>
    </w:p>
    <w:p w14:paraId="5E81F31F" w14:textId="77777777" w:rsidR="007713D8" w:rsidRPr="00E4678E" w:rsidRDefault="007713D8" w:rsidP="007713D8">
      <w:pPr>
        <w:jc w:val="both"/>
        <w:rPr>
          <w:rFonts w:asciiTheme="minorBidi" w:hAnsiTheme="minorBidi" w:cstheme="minorBidi"/>
          <w:b/>
          <w:sz w:val="20"/>
          <w:szCs w:val="22"/>
        </w:rPr>
      </w:pPr>
    </w:p>
    <w:p w14:paraId="3A58D29D" w14:textId="03719C68" w:rsidR="007713D8" w:rsidRPr="00E4678E" w:rsidRDefault="00363FFB" w:rsidP="007713D8">
      <w:pPr>
        <w:jc w:val="both"/>
        <w:rPr>
          <w:rFonts w:asciiTheme="minorBidi" w:hAnsiTheme="minorBidi" w:cstheme="minorBidi"/>
          <w:b/>
          <w:sz w:val="20"/>
          <w:szCs w:val="22"/>
        </w:rPr>
      </w:pPr>
      <w:r w:rsidRPr="00E4678E">
        <w:rPr>
          <w:rFonts w:asciiTheme="minorBidi" w:hAnsiTheme="minorBidi" w:cstheme="minorBidi"/>
          <w:sz w:val="20"/>
          <w:szCs w:val="22"/>
        </w:rPr>
        <w:t xml:space="preserve">After the proposal has been approved, the Project Leads and project partners shall observe national rules for progress reports and report adherence to the project plan. This includes technical and financial reporting to </w:t>
      </w:r>
      <w:r w:rsidR="001527FA" w:rsidRPr="00E4678E">
        <w:rPr>
          <w:rFonts w:asciiTheme="minorBidi" w:hAnsiTheme="minorBidi" w:cstheme="minorBidi"/>
          <w:sz w:val="20"/>
          <w:szCs w:val="22"/>
        </w:rPr>
        <w:t>TDB</w:t>
      </w:r>
      <w:r w:rsidRPr="00E4678E">
        <w:rPr>
          <w:rFonts w:asciiTheme="minorBidi" w:hAnsiTheme="minorBidi" w:cstheme="minorBidi"/>
          <w:sz w:val="20"/>
          <w:szCs w:val="22"/>
        </w:rPr>
        <w:t xml:space="preserve"> and </w:t>
      </w:r>
      <w:r w:rsidR="00A76A73" w:rsidRPr="00E4678E">
        <w:rPr>
          <w:rFonts w:asciiTheme="minorBidi" w:hAnsiTheme="minorBidi" w:cstheme="minorBidi"/>
          <w:sz w:val="20"/>
          <w:szCs w:val="22"/>
        </w:rPr>
        <w:t>IIA</w:t>
      </w:r>
      <w:r w:rsidR="008055F2" w:rsidRPr="00E4678E">
        <w:rPr>
          <w:rFonts w:asciiTheme="minorBidi" w:hAnsiTheme="minorBidi" w:cstheme="minorBidi"/>
          <w:sz w:val="20"/>
          <w:szCs w:val="22"/>
        </w:rPr>
        <w:t>,</w:t>
      </w:r>
      <w:r w:rsidRPr="00E4678E">
        <w:rPr>
          <w:rFonts w:asciiTheme="minorBidi" w:hAnsiTheme="minorBidi" w:cstheme="minorBidi"/>
          <w:sz w:val="20"/>
          <w:szCs w:val="22"/>
        </w:rPr>
        <w:t xml:space="preserve"> respectively.</w:t>
      </w:r>
    </w:p>
    <w:p w14:paraId="7C94AF84" w14:textId="77777777" w:rsidR="007713D8" w:rsidRPr="00E4678E" w:rsidRDefault="007713D8" w:rsidP="007713D8">
      <w:pPr>
        <w:jc w:val="both"/>
        <w:rPr>
          <w:rFonts w:asciiTheme="minorBidi" w:hAnsiTheme="minorBidi" w:cstheme="minorBidi"/>
          <w:b/>
          <w:sz w:val="20"/>
          <w:szCs w:val="22"/>
        </w:rPr>
      </w:pPr>
    </w:p>
    <w:p w14:paraId="6F1E5D07" w14:textId="212D682C" w:rsidR="007713D8" w:rsidRPr="00E4678E" w:rsidRDefault="00363FFB" w:rsidP="007713D8">
      <w:pPr>
        <w:jc w:val="both"/>
        <w:rPr>
          <w:rFonts w:asciiTheme="minorBidi" w:hAnsiTheme="minorBidi" w:cstheme="minorBidi"/>
          <w:b/>
          <w:sz w:val="20"/>
          <w:szCs w:val="22"/>
        </w:rPr>
      </w:pPr>
      <w:r w:rsidRPr="00E4678E">
        <w:rPr>
          <w:rFonts w:asciiTheme="minorBidi" w:hAnsiTheme="minorBidi" w:cstheme="minorBidi"/>
          <w:sz w:val="20"/>
          <w:szCs w:val="22"/>
        </w:rPr>
        <w:t>Representatives from all project partners must be able to adhere to a possible mi</w:t>
      </w:r>
      <w:r w:rsidR="00E82C97" w:rsidRPr="00E4678E">
        <w:rPr>
          <w:rFonts w:asciiTheme="minorBidi" w:hAnsiTheme="minorBidi" w:cstheme="minorBidi"/>
          <w:sz w:val="20"/>
          <w:szCs w:val="22"/>
        </w:rPr>
        <w:t>d-term evaluation, to be</w:t>
      </w:r>
      <w:r w:rsidRPr="00E4678E">
        <w:rPr>
          <w:rFonts w:asciiTheme="minorBidi" w:hAnsiTheme="minorBidi" w:cstheme="minorBidi"/>
          <w:sz w:val="20"/>
          <w:szCs w:val="22"/>
        </w:rPr>
        <w:t xml:space="preserve"> conducted by </w:t>
      </w:r>
      <w:r w:rsidR="001527FA" w:rsidRPr="00E4678E">
        <w:rPr>
          <w:rFonts w:asciiTheme="minorBidi" w:hAnsiTheme="minorBidi" w:cstheme="minorBidi"/>
          <w:sz w:val="20"/>
          <w:szCs w:val="22"/>
        </w:rPr>
        <w:t>TDB</w:t>
      </w:r>
      <w:r w:rsidR="006A107B" w:rsidRPr="00E4678E">
        <w:rPr>
          <w:rFonts w:asciiTheme="minorBidi" w:hAnsiTheme="minorBidi" w:cstheme="minorBidi"/>
          <w:sz w:val="20"/>
          <w:szCs w:val="22"/>
        </w:rPr>
        <w:t xml:space="preserve"> and </w:t>
      </w:r>
      <w:r w:rsidR="00A76A73" w:rsidRPr="00E4678E">
        <w:rPr>
          <w:rFonts w:asciiTheme="minorBidi" w:hAnsiTheme="minorBidi" w:cstheme="minorBidi"/>
          <w:sz w:val="20"/>
          <w:szCs w:val="22"/>
        </w:rPr>
        <w:t>IIA</w:t>
      </w:r>
      <w:r w:rsidRPr="00E4678E">
        <w:rPr>
          <w:rFonts w:asciiTheme="minorBidi" w:hAnsiTheme="minorBidi" w:cstheme="minorBidi"/>
          <w:sz w:val="20"/>
          <w:szCs w:val="22"/>
        </w:rPr>
        <w:t>.</w:t>
      </w:r>
    </w:p>
    <w:p w14:paraId="7AE3BBF7" w14:textId="77777777" w:rsidR="007713D8" w:rsidRPr="00E4678E" w:rsidRDefault="007713D8" w:rsidP="007713D8">
      <w:pPr>
        <w:jc w:val="both"/>
        <w:rPr>
          <w:rFonts w:asciiTheme="minorBidi" w:hAnsiTheme="minorBidi" w:cstheme="minorBidi"/>
          <w:b/>
          <w:sz w:val="20"/>
          <w:szCs w:val="22"/>
        </w:rPr>
      </w:pPr>
    </w:p>
    <w:p w14:paraId="0DAEFEA0" w14:textId="7D1834D7" w:rsidR="007713D8" w:rsidRPr="00E4678E" w:rsidRDefault="00363FFB" w:rsidP="007713D8">
      <w:pPr>
        <w:jc w:val="both"/>
        <w:rPr>
          <w:rFonts w:asciiTheme="minorBidi" w:hAnsiTheme="minorBidi" w:cstheme="minorBidi"/>
          <w:b/>
          <w:sz w:val="20"/>
          <w:szCs w:val="22"/>
        </w:rPr>
      </w:pPr>
      <w:r w:rsidRPr="00E4678E">
        <w:rPr>
          <w:rFonts w:asciiTheme="minorBidi" w:hAnsiTheme="minorBidi" w:cstheme="minorBidi"/>
          <w:sz w:val="20"/>
          <w:szCs w:val="22"/>
        </w:rPr>
        <w:t xml:space="preserve">After completion of the project, the partners shall promptly submit a final report to </w:t>
      </w:r>
      <w:r w:rsidR="001527FA" w:rsidRPr="00E4678E">
        <w:rPr>
          <w:rFonts w:asciiTheme="minorBidi" w:hAnsiTheme="minorBidi" w:cstheme="minorBidi"/>
          <w:sz w:val="20"/>
          <w:szCs w:val="22"/>
        </w:rPr>
        <w:t>TDB</w:t>
      </w:r>
      <w:r w:rsidR="00B13810" w:rsidRPr="00E4678E">
        <w:rPr>
          <w:rFonts w:asciiTheme="minorBidi" w:hAnsiTheme="minorBidi" w:cstheme="minorBidi"/>
          <w:sz w:val="20"/>
          <w:szCs w:val="22"/>
        </w:rPr>
        <w:t xml:space="preserve"> as well as </w:t>
      </w:r>
      <w:r w:rsidR="00A76A73" w:rsidRPr="00E4678E">
        <w:rPr>
          <w:rFonts w:asciiTheme="minorBidi" w:hAnsiTheme="minorBidi" w:cstheme="minorBidi"/>
          <w:sz w:val="20"/>
          <w:szCs w:val="22"/>
        </w:rPr>
        <w:t>IIA</w:t>
      </w:r>
      <w:r w:rsidRPr="00E4678E">
        <w:rPr>
          <w:rFonts w:asciiTheme="minorBidi" w:hAnsiTheme="minorBidi" w:cstheme="minorBidi"/>
          <w:sz w:val="20"/>
          <w:szCs w:val="22"/>
        </w:rPr>
        <w:t xml:space="preserve"> respectively. This report shall cover technical achievements as well as financial details. Special focus should be put on the impact of the products/services developed, its exploitation plan and go to market strategy.  </w:t>
      </w:r>
    </w:p>
    <w:p w14:paraId="0D6AF866" w14:textId="1363B9D2" w:rsidR="00CF116A" w:rsidRPr="00E4678E" w:rsidRDefault="00CF116A" w:rsidP="00CF116A">
      <w:pPr>
        <w:tabs>
          <w:tab w:val="left" w:pos="1980"/>
        </w:tabs>
        <w:rPr>
          <w:rFonts w:asciiTheme="minorBidi" w:hAnsiTheme="minorBidi" w:cstheme="minorBidi"/>
          <w:sz w:val="22"/>
          <w:szCs w:val="22"/>
        </w:rPr>
      </w:pPr>
    </w:p>
    <w:p w14:paraId="73DC6DE0" w14:textId="77777777" w:rsidR="004918B5" w:rsidRPr="00E4678E" w:rsidRDefault="004918B5" w:rsidP="00CF116A">
      <w:pPr>
        <w:tabs>
          <w:tab w:val="left" w:pos="1980"/>
        </w:tabs>
        <w:rPr>
          <w:rFonts w:asciiTheme="minorBidi" w:hAnsiTheme="minorBidi" w:cstheme="minorBidi"/>
          <w:sz w:val="22"/>
          <w:szCs w:val="22"/>
        </w:rPr>
      </w:pPr>
    </w:p>
    <w:p w14:paraId="1CC08A01" w14:textId="15C07561" w:rsidR="004918B5" w:rsidRPr="00E4678E" w:rsidRDefault="004918B5" w:rsidP="004918B5">
      <w:pPr>
        <w:pStyle w:val="Heading1"/>
        <w:numPr>
          <w:ilvl w:val="1"/>
          <w:numId w:val="3"/>
        </w:numPr>
        <w:tabs>
          <w:tab w:val="num" w:pos="450"/>
        </w:tabs>
        <w:ind w:left="450" w:hanging="450"/>
        <w:rPr>
          <w:rFonts w:asciiTheme="minorBidi" w:hAnsiTheme="minorBidi" w:cstheme="minorBidi"/>
          <w:b/>
          <w:sz w:val="24"/>
          <w:lang w:val="en-IN"/>
        </w:rPr>
      </w:pPr>
      <w:bookmarkStart w:id="18" w:name="_Toc121321971"/>
      <w:r w:rsidRPr="00E4678E">
        <w:rPr>
          <w:rFonts w:asciiTheme="minorBidi" w:hAnsiTheme="minorBidi" w:cstheme="minorBidi"/>
          <w:b/>
          <w:sz w:val="24"/>
          <w:lang w:val="en-IN"/>
        </w:rPr>
        <w:t>CONTACT INFORMATION</w:t>
      </w:r>
      <w:bookmarkEnd w:id="18"/>
      <w:r w:rsidRPr="00E4678E">
        <w:rPr>
          <w:rFonts w:asciiTheme="minorBidi" w:hAnsiTheme="minorBidi" w:cstheme="minorBidi"/>
          <w:b/>
          <w:sz w:val="24"/>
          <w:lang w:val="en-IN"/>
        </w:rPr>
        <w:t xml:space="preserve"> </w:t>
      </w:r>
    </w:p>
    <w:p w14:paraId="7A965A95" w14:textId="77777777" w:rsidR="0079718C" w:rsidRPr="00E4678E" w:rsidRDefault="0079718C" w:rsidP="00E81277">
      <w:pPr>
        <w:pStyle w:val="Default"/>
        <w:rPr>
          <w:rFonts w:asciiTheme="minorBidi" w:hAnsiTheme="minorBidi" w:cstheme="minorBidi"/>
          <w:lang w:val="en-IN"/>
        </w:rPr>
      </w:pPr>
    </w:p>
    <w:p w14:paraId="751DFD0A" w14:textId="77777777" w:rsidR="00116E7D" w:rsidRPr="00E4678E" w:rsidRDefault="00116E7D" w:rsidP="003D6DA8">
      <w:pPr>
        <w:rPr>
          <w:rFonts w:asciiTheme="minorBidi" w:hAnsiTheme="minorBidi" w:cstheme="minorBidi"/>
          <w:b/>
          <w:sz w:val="22"/>
          <w:szCs w:val="28"/>
        </w:rPr>
      </w:pPr>
    </w:p>
    <w:p w14:paraId="1A814CAA" w14:textId="77777777" w:rsidR="00D2518B" w:rsidRPr="00E4678E" w:rsidRDefault="00363FFB" w:rsidP="00D2518B">
      <w:pPr>
        <w:rPr>
          <w:rFonts w:asciiTheme="minorBidi" w:hAnsiTheme="minorBidi" w:cstheme="minorBidi"/>
          <w:sz w:val="22"/>
          <w:szCs w:val="28"/>
        </w:rPr>
      </w:pPr>
      <w:r w:rsidRPr="00E4678E">
        <w:rPr>
          <w:rFonts w:asciiTheme="minorBidi" w:hAnsiTheme="minorBidi" w:cstheme="minorBidi"/>
          <w:b/>
          <w:sz w:val="22"/>
          <w:szCs w:val="28"/>
        </w:rPr>
        <w:t>INDIA</w:t>
      </w:r>
      <w:r w:rsidRPr="00E4678E">
        <w:rPr>
          <w:rFonts w:asciiTheme="minorBidi" w:hAnsiTheme="minorBidi" w:cstheme="minorBidi"/>
          <w:sz w:val="22"/>
          <w:szCs w:val="28"/>
        </w:rPr>
        <w:t xml:space="preserve">: </w:t>
      </w:r>
      <w:r w:rsidRPr="00E4678E">
        <w:rPr>
          <w:rFonts w:asciiTheme="minorBidi" w:hAnsiTheme="minorBidi" w:cstheme="minorBidi"/>
          <w:sz w:val="22"/>
          <w:szCs w:val="28"/>
        </w:rPr>
        <w:tab/>
      </w:r>
      <w:r w:rsidRPr="00E4678E">
        <w:rPr>
          <w:rFonts w:asciiTheme="minorBidi" w:hAnsiTheme="minorBidi" w:cstheme="minorBidi"/>
          <w:sz w:val="22"/>
          <w:szCs w:val="28"/>
        </w:rPr>
        <w:tab/>
      </w:r>
      <w:r w:rsidRPr="00E4678E">
        <w:rPr>
          <w:rFonts w:asciiTheme="minorBidi" w:hAnsiTheme="minorBidi" w:cstheme="minorBidi"/>
          <w:sz w:val="22"/>
          <w:szCs w:val="28"/>
        </w:rPr>
        <w:tab/>
      </w:r>
      <w:r w:rsidRPr="00E4678E">
        <w:rPr>
          <w:rFonts w:asciiTheme="minorBidi" w:hAnsiTheme="minorBidi" w:cstheme="minorBidi"/>
          <w:sz w:val="22"/>
          <w:szCs w:val="28"/>
        </w:rPr>
        <w:tab/>
      </w:r>
      <w:r w:rsidRPr="00E4678E">
        <w:rPr>
          <w:rFonts w:asciiTheme="minorBidi" w:hAnsiTheme="minorBidi" w:cstheme="minorBidi"/>
          <w:sz w:val="22"/>
          <w:szCs w:val="28"/>
        </w:rPr>
        <w:tab/>
      </w:r>
      <w:r w:rsidR="0079718C" w:rsidRPr="00E4678E">
        <w:rPr>
          <w:rFonts w:asciiTheme="minorBidi" w:hAnsiTheme="minorBidi" w:cstheme="minorBidi"/>
          <w:sz w:val="22"/>
          <w:szCs w:val="28"/>
        </w:rPr>
        <w:t xml:space="preserve">       </w:t>
      </w:r>
      <w:r w:rsidRPr="00E4678E">
        <w:rPr>
          <w:rFonts w:asciiTheme="minorBidi" w:hAnsiTheme="minorBidi" w:cstheme="minorBidi"/>
          <w:b/>
          <w:sz w:val="22"/>
          <w:szCs w:val="28"/>
        </w:rPr>
        <w:t>ISRAEL</w:t>
      </w:r>
      <w:r w:rsidRPr="00E4678E">
        <w:rPr>
          <w:rFonts w:asciiTheme="minorBidi" w:hAnsiTheme="minorBidi" w:cstheme="minorBidi"/>
          <w:sz w:val="22"/>
          <w:szCs w:val="28"/>
        </w:rPr>
        <w:t xml:space="preserve">: </w:t>
      </w:r>
    </w:p>
    <w:p w14:paraId="6D66DC1D" w14:textId="77777777" w:rsidR="003D6DA8" w:rsidRPr="00E4678E" w:rsidRDefault="003D6DA8" w:rsidP="003D6DA8">
      <w:pPr>
        <w:rPr>
          <w:rFonts w:asciiTheme="minorBidi" w:hAnsiTheme="minorBidi" w:cstheme="minorBidi"/>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38624B" w:rsidRPr="00E4678E" w14:paraId="25FC734B" w14:textId="77777777" w:rsidTr="009F771A">
        <w:trPr>
          <w:trHeight w:val="992"/>
        </w:trPr>
        <w:tc>
          <w:tcPr>
            <w:tcW w:w="4643" w:type="dxa"/>
            <w:shd w:val="clear" w:color="auto" w:fill="auto"/>
          </w:tcPr>
          <w:p w14:paraId="22BC197C" w14:textId="118007A9" w:rsidR="009F771A" w:rsidRPr="00E4678E" w:rsidRDefault="000030C5" w:rsidP="009F771A">
            <w:pPr>
              <w:rPr>
                <w:rFonts w:asciiTheme="minorBidi" w:hAnsiTheme="minorBidi" w:cstheme="minorBidi"/>
                <w:b/>
                <w:sz w:val="20"/>
                <w:szCs w:val="20"/>
              </w:rPr>
            </w:pPr>
            <w:r w:rsidRPr="00E4678E">
              <w:rPr>
                <w:rFonts w:asciiTheme="minorBidi" w:hAnsiTheme="minorBidi" w:cstheme="minorBidi"/>
                <w:b/>
                <w:sz w:val="20"/>
                <w:szCs w:val="20"/>
              </w:rPr>
              <w:t>Cdr Navneet Kaushik</w:t>
            </w:r>
          </w:p>
          <w:p w14:paraId="252A6983" w14:textId="383C5714" w:rsidR="009F771A" w:rsidRPr="00E4678E" w:rsidRDefault="00B5186E" w:rsidP="009F771A">
            <w:pPr>
              <w:rPr>
                <w:rFonts w:asciiTheme="minorBidi" w:hAnsiTheme="minorBidi" w:cstheme="minorBidi"/>
                <w:color w:val="1F497D" w:themeColor="text2"/>
                <w:sz w:val="20"/>
                <w:szCs w:val="20"/>
              </w:rPr>
            </w:pPr>
            <w:r w:rsidRPr="00E4678E">
              <w:rPr>
                <w:rFonts w:asciiTheme="minorBidi" w:hAnsiTheme="minorBidi" w:cstheme="minorBidi"/>
                <w:sz w:val="20"/>
                <w:szCs w:val="20"/>
              </w:rPr>
              <w:t xml:space="preserve">Technology Development </w:t>
            </w:r>
            <w:r w:rsidR="000030C5" w:rsidRPr="00E4678E">
              <w:rPr>
                <w:rFonts w:asciiTheme="minorBidi" w:hAnsiTheme="minorBidi" w:cstheme="minorBidi"/>
                <w:sz w:val="20"/>
                <w:szCs w:val="20"/>
              </w:rPr>
              <w:t>Board</w:t>
            </w:r>
            <w:r w:rsidR="000030C5" w:rsidRPr="00E4678E">
              <w:rPr>
                <w:rFonts w:asciiTheme="minorBidi" w:hAnsiTheme="minorBidi" w:cstheme="minorBidi"/>
                <w:color w:val="000000" w:themeColor="text1"/>
                <w:sz w:val="20"/>
                <w:szCs w:val="20"/>
              </w:rPr>
              <w:t xml:space="preserve"> (</w:t>
            </w:r>
            <w:r w:rsidR="001527FA" w:rsidRPr="00E4678E">
              <w:rPr>
                <w:rFonts w:asciiTheme="minorBidi" w:hAnsiTheme="minorBidi" w:cstheme="minorBidi"/>
                <w:b/>
                <w:color w:val="000000" w:themeColor="text1"/>
                <w:sz w:val="20"/>
                <w:szCs w:val="20"/>
              </w:rPr>
              <w:t>TDB</w:t>
            </w:r>
            <w:r w:rsidR="009F771A" w:rsidRPr="00E4678E">
              <w:rPr>
                <w:rFonts w:asciiTheme="minorBidi" w:hAnsiTheme="minorBidi" w:cstheme="minorBidi"/>
                <w:color w:val="000000" w:themeColor="text1"/>
                <w:sz w:val="20"/>
                <w:szCs w:val="20"/>
              </w:rPr>
              <w:t>)</w:t>
            </w:r>
          </w:p>
          <w:p w14:paraId="24879E59" w14:textId="77777777" w:rsidR="00490740" w:rsidRPr="00E4678E" w:rsidRDefault="00490740" w:rsidP="00490740">
            <w:pPr>
              <w:rPr>
                <w:rFonts w:asciiTheme="minorBidi" w:hAnsiTheme="minorBidi" w:cstheme="minorBidi"/>
                <w:b/>
                <w:sz w:val="20"/>
                <w:szCs w:val="20"/>
              </w:rPr>
            </w:pPr>
          </w:p>
          <w:p w14:paraId="0DAD2017" w14:textId="2728EB42" w:rsidR="00490740" w:rsidRPr="00E4678E" w:rsidRDefault="00490740" w:rsidP="00490740">
            <w:pPr>
              <w:rPr>
                <w:rFonts w:asciiTheme="minorBidi" w:hAnsiTheme="minorBidi" w:cstheme="minorBidi"/>
                <w:sz w:val="20"/>
                <w:szCs w:val="20"/>
              </w:rPr>
            </w:pPr>
            <w:proofErr w:type="spellStart"/>
            <w:r w:rsidRPr="00E4678E">
              <w:rPr>
                <w:rFonts w:asciiTheme="minorBidi" w:hAnsiTheme="minorBidi" w:cstheme="minorBidi" w:hint="cs"/>
                <w:b/>
                <w:sz w:val="20"/>
                <w:szCs w:val="20"/>
              </w:rPr>
              <w:t>Dr.</w:t>
            </w:r>
            <w:proofErr w:type="spellEnd"/>
            <w:r w:rsidRPr="00E4678E">
              <w:rPr>
                <w:rFonts w:asciiTheme="minorBidi" w:hAnsiTheme="minorBidi" w:cstheme="minorBidi" w:hint="cs"/>
                <w:b/>
                <w:sz w:val="20"/>
                <w:szCs w:val="20"/>
              </w:rPr>
              <w:t xml:space="preserve"> Jyotsana Dalal</w:t>
            </w:r>
          </w:p>
          <w:p w14:paraId="2AF88457" w14:textId="77777777" w:rsidR="00490740" w:rsidRPr="00E4678E" w:rsidRDefault="00490740" w:rsidP="00490740">
            <w:pPr>
              <w:rPr>
                <w:rFonts w:asciiTheme="minorBidi" w:hAnsiTheme="minorBidi" w:cstheme="minorBidi"/>
                <w:color w:val="1F497D" w:themeColor="text2"/>
                <w:sz w:val="20"/>
                <w:szCs w:val="20"/>
              </w:rPr>
            </w:pPr>
            <w:r w:rsidRPr="00E4678E">
              <w:rPr>
                <w:rFonts w:asciiTheme="minorBidi" w:hAnsiTheme="minorBidi" w:cstheme="minorBidi"/>
                <w:sz w:val="20"/>
                <w:szCs w:val="20"/>
              </w:rPr>
              <w:t>Technology Development Board</w:t>
            </w:r>
            <w:r w:rsidRPr="00E4678E">
              <w:rPr>
                <w:rFonts w:asciiTheme="minorBidi" w:hAnsiTheme="minorBidi" w:cstheme="minorBidi"/>
                <w:color w:val="000000" w:themeColor="text1"/>
                <w:sz w:val="20"/>
                <w:szCs w:val="20"/>
              </w:rPr>
              <w:t xml:space="preserve"> (</w:t>
            </w:r>
            <w:r w:rsidRPr="00E4678E">
              <w:rPr>
                <w:rFonts w:asciiTheme="minorBidi" w:hAnsiTheme="minorBidi" w:cstheme="minorBidi"/>
                <w:b/>
                <w:color w:val="000000" w:themeColor="text1"/>
                <w:sz w:val="20"/>
                <w:szCs w:val="20"/>
              </w:rPr>
              <w:t>TDB</w:t>
            </w:r>
            <w:r w:rsidRPr="00E4678E">
              <w:rPr>
                <w:rFonts w:asciiTheme="minorBidi" w:hAnsiTheme="minorBidi" w:cstheme="minorBidi"/>
                <w:color w:val="000000" w:themeColor="text1"/>
                <w:sz w:val="20"/>
                <w:szCs w:val="20"/>
              </w:rPr>
              <w:t>)</w:t>
            </w:r>
          </w:p>
          <w:p w14:paraId="3929C0AD" w14:textId="77777777" w:rsidR="00490740" w:rsidRPr="00E4678E" w:rsidRDefault="00490740" w:rsidP="00490740">
            <w:pPr>
              <w:rPr>
                <w:rFonts w:asciiTheme="minorBidi" w:hAnsiTheme="minorBidi" w:cstheme="minorBidi"/>
                <w:sz w:val="20"/>
                <w:szCs w:val="20"/>
              </w:rPr>
            </w:pPr>
          </w:p>
          <w:p w14:paraId="7DED5015" w14:textId="77777777" w:rsidR="00490740" w:rsidRPr="00E4678E" w:rsidRDefault="00442C41" w:rsidP="00490740">
            <w:pPr>
              <w:rPr>
                <w:rFonts w:asciiTheme="minorBidi" w:hAnsiTheme="minorBidi" w:cstheme="minorBidi"/>
                <w:sz w:val="20"/>
                <w:szCs w:val="20"/>
              </w:rPr>
            </w:pPr>
            <w:hyperlink r:id="rId22" w:history="1">
              <w:r w:rsidR="00490740" w:rsidRPr="00E4678E">
                <w:rPr>
                  <w:rStyle w:val="Hyperlink"/>
                  <w:rFonts w:asciiTheme="minorBidi" w:hAnsiTheme="minorBidi" w:cstheme="minorBidi"/>
                  <w:sz w:val="20"/>
                  <w:szCs w:val="20"/>
                </w:rPr>
                <w:t>www.tdb.gov.in</w:t>
              </w:r>
            </w:hyperlink>
          </w:p>
          <w:p w14:paraId="6F5C8E1E" w14:textId="34E2E829" w:rsidR="000030C5" w:rsidRPr="00E4678E" w:rsidRDefault="00490740" w:rsidP="00D76F88">
            <w:pPr>
              <w:rPr>
                <w:rFonts w:asciiTheme="minorBidi" w:hAnsiTheme="minorBidi" w:cstheme="minorBidi"/>
                <w:sz w:val="20"/>
                <w:szCs w:val="20"/>
              </w:rPr>
            </w:pPr>
            <w:r w:rsidRPr="00E4678E">
              <w:rPr>
                <w:rFonts w:asciiTheme="minorBidi" w:hAnsiTheme="minorBidi" w:cstheme="minorBidi"/>
                <w:sz w:val="20"/>
                <w:szCs w:val="20"/>
              </w:rPr>
              <w:t xml:space="preserve">Email: </w:t>
            </w:r>
            <w:hyperlink r:id="rId23" w:history="1">
              <w:r w:rsidR="007013EF" w:rsidRPr="00AF4983">
                <w:rPr>
                  <w:rStyle w:val="Hyperlink"/>
                  <w:rFonts w:asciiTheme="minorBidi" w:hAnsiTheme="minorBidi" w:cstheme="minorBidi"/>
                  <w:sz w:val="20"/>
                  <w:szCs w:val="20"/>
                </w:rPr>
                <w:t>indo-israel@tdb.gov.in</w:t>
              </w:r>
            </w:hyperlink>
          </w:p>
        </w:tc>
        <w:tc>
          <w:tcPr>
            <w:tcW w:w="4735" w:type="dxa"/>
            <w:shd w:val="clear" w:color="auto" w:fill="auto"/>
          </w:tcPr>
          <w:p w14:paraId="25FFBFA0" w14:textId="77777777" w:rsidR="006250F1" w:rsidRPr="00E4678E" w:rsidRDefault="006250F1" w:rsidP="006250F1">
            <w:pPr>
              <w:rPr>
                <w:rFonts w:asciiTheme="minorBidi" w:hAnsiTheme="minorBidi" w:cstheme="minorBidi"/>
                <w:b/>
                <w:sz w:val="20"/>
                <w:szCs w:val="20"/>
              </w:rPr>
            </w:pPr>
            <w:r w:rsidRPr="00E4678E">
              <w:rPr>
                <w:rFonts w:asciiTheme="minorBidi" w:hAnsiTheme="minorBidi" w:cstheme="minorBidi"/>
                <w:b/>
                <w:sz w:val="20"/>
                <w:szCs w:val="20"/>
              </w:rPr>
              <w:t>Ms. Sarah Rozenberg</w:t>
            </w:r>
          </w:p>
          <w:p w14:paraId="404B923E" w14:textId="77777777" w:rsidR="00D2518B" w:rsidRPr="00E4678E" w:rsidRDefault="00363FFB" w:rsidP="00D2518B">
            <w:pPr>
              <w:pStyle w:val="a"/>
              <w:spacing w:line="240" w:lineRule="auto"/>
              <w:rPr>
                <w:rFonts w:asciiTheme="minorBidi" w:hAnsiTheme="minorBidi" w:cstheme="minorBidi"/>
                <w:szCs w:val="18"/>
                <w:lang w:val="en-IN"/>
              </w:rPr>
            </w:pPr>
            <w:r w:rsidRPr="00E4678E">
              <w:rPr>
                <w:rFonts w:asciiTheme="minorBidi" w:hAnsiTheme="minorBidi" w:cstheme="minorBidi"/>
                <w:szCs w:val="18"/>
                <w:lang w:val="en-IN"/>
              </w:rPr>
              <w:t xml:space="preserve">Israel Innovation Authority </w:t>
            </w:r>
            <w:r w:rsidR="0079718C" w:rsidRPr="00E4678E">
              <w:rPr>
                <w:rFonts w:asciiTheme="minorBidi" w:hAnsiTheme="minorBidi" w:cstheme="minorBidi"/>
                <w:b/>
                <w:szCs w:val="18"/>
                <w:lang w:val="en-IN"/>
              </w:rPr>
              <w:t>(IIA)</w:t>
            </w:r>
          </w:p>
          <w:p w14:paraId="2E363721" w14:textId="77777777" w:rsidR="00D2518B" w:rsidRPr="00E4678E" w:rsidRDefault="00442C41" w:rsidP="00D2518B">
            <w:pPr>
              <w:pStyle w:val="a"/>
              <w:spacing w:line="240" w:lineRule="auto"/>
              <w:rPr>
                <w:rFonts w:asciiTheme="minorBidi" w:hAnsiTheme="minorBidi" w:cstheme="minorBidi"/>
                <w:szCs w:val="18"/>
                <w:lang w:val="en-IN"/>
              </w:rPr>
            </w:pPr>
            <w:hyperlink r:id="rId24" w:history="1">
              <w:r w:rsidR="001B37CE" w:rsidRPr="00E4678E">
                <w:rPr>
                  <w:rStyle w:val="Hyperlink"/>
                  <w:rFonts w:asciiTheme="minorBidi" w:hAnsiTheme="minorBidi" w:cstheme="minorBidi"/>
                  <w:szCs w:val="18"/>
                  <w:lang w:val="en-IN"/>
                </w:rPr>
                <w:t>www.innovationisrael.org.il</w:t>
              </w:r>
            </w:hyperlink>
            <w:r w:rsidR="001B37CE" w:rsidRPr="00E4678E">
              <w:rPr>
                <w:rFonts w:asciiTheme="minorBidi" w:hAnsiTheme="minorBidi" w:cstheme="minorBidi"/>
                <w:szCs w:val="18"/>
                <w:lang w:val="en-IN"/>
              </w:rPr>
              <w:t xml:space="preserve"> </w:t>
            </w:r>
          </w:p>
          <w:p w14:paraId="11F962F9" w14:textId="77777777" w:rsidR="006250F1" w:rsidRPr="00E4678E" w:rsidRDefault="006250F1" w:rsidP="006250F1">
            <w:pPr>
              <w:rPr>
                <w:rFonts w:asciiTheme="minorBidi" w:hAnsiTheme="minorBidi" w:cstheme="minorBidi"/>
                <w:sz w:val="18"/>
                <w:szCs w:val="18"/>
              </w:rPr>
            </w:pPr>
            <w:r w:rsidRPr="00D76F88">
              <w:rPr>
                <w:rFonts w:asciiTheme="minorBidi" w:hAnsiTheme="minorBidi" w:cstheme="minorBidi"/>
                <w:sz w:val="20"/>
                <w:szCs w:val="20"/>
              </w:rPr>
              <w:t xml:space="preserve">Email: </w:t>
            </w:r>
            <w:hyperlink r:id="rId25" w:history="1">
              <w:r w:rsidRPr="00E4678E">
                <w:rPr>
                  <w:rStyle w:val="Hyperlink"/>
                  <w:rFonts w:asciiTheme="minorBidi" w:hAnsiTheme="minorBidi" w:cstheme="minorBidi"/>
                  <w:sz w:val="20"/>
                  <w:szCs w:val="20"/>
                </w:rPr>
                <w:t>sarah.rozenberg@innovationisrael.org.il</w:t>
              </w:r>
            </w:hyperlink>
            <w:r w:rsidRPr="00E4678E">
              <w:rPr>
                <w:rFonts w:asciiTheme="minorBidi" w:hAnsiTheme="minorBidi" w:cstheme="minorBidi"/>
                <w:sz w:val="20"/>
                <w:szCs w:val="20"/>
              </w:rPr>
              <w:t xml:space="preserve"> </w:t>
            </w:r>
          </w:p>
          <w:p w14:paraId="6D2B0219" w14:textId="2DC467C6" w:rsidR="003D6DA8" w:rsidRPr="00E4678E" w:rsidRDefault="003D6DA8" w:rsidP="004918B5">
            <w:pPr>
              <w:rPr>
                <w:rFonts w:asciiTheme="minorBidi" w:hAnsiTheme="minorBidi" w:cstheme="minorBidi"/>
                <w:sz w:val="20"/>
                <w:szCs w:val="20"/>
              </w:rPr>
            </w:pPr>
          </w:p>
        </w:tc>
      </w:tr>
    </w:tbl>
    <w:p w14:paraId="1C74FBB3" w14:textId="3F8F72F3" w:rsidR="00094F7E" w:rsidRPr="00D76F88" w:rsidRDefault="00363FFB" w:rsidP="00D76F88">
      <w:pPr>
        <w:jc w:val="center"/>
        <w:rPr>
          <w:rFonts w:asciiTheme="minorBidi" w:hAnsiTheme="minorBidi" w:cstheme="minorBidi"/>
          <w:b/>
          <w:sz w:val="28"/>
          <w:szCs w:val="28"/>
        </w:rPr>
      </w:pPr>
      <w:r w:rsidRPr="00E4678E">
        <w:rPr>
          <w:rFonts w:asciiTheme="minorBidi" w:hAnsiTheme="minorBidi" w:cstheme="minorBidi"/>
          <w:b/>
          <w:sz w:val="22"/>
          <w:szCs w:val="28"/>
        </w:rPr>
        <w:lastRenderedPageBreak/>
        <w:t>Annexure 1: General Guidelines on IPR</w:t>
      </w:r>
      <w:r w:rsidR="0079718C" w:rsidRPr="00E4678E">
        <w:rPr>
          <w:rFonts w:asciiTheme="minorBidi" w:hAnsiTheme="minorBidi" w:cstheme="minorBidi"/>
          <w:b/>
          <w:sz w:val="22"/>
          <w:szCs w:val="28"/>
        </w:rPr>
        <w:t xml:space="preserve"> and Commercialisation</w:t>
      </w:r>
    </w:p>
    <w:p w14:paraId="4EE8B4FB" w14:textId="77777777" w:rsidR="009551AC" w:rsidRPr="00E4678E" w:rsidRDefault="009551AC" w:rsidP="009551AC">
      <w:pPr>
        <w:pStyle w:val="Default"/>
        <w:spacing w:after="120" w:line="276" w:lineRule="auto"/>
        <w:rPr>
          <w:rFonts w:asciiTheme="minorBidi" w:eastAsia="Times New Roman" w:hAnsiTheme="minorBidi" w:cstheme="minorBidi"/>
          <w:b/>
          <w:u w:val="single"/>
        </w:rPr>
      </w:pPr>
    </w:p>
    <w:p w14:paraId="5073DF71" w14:textId="77777777" w:rsidR="009551AC" w:rsidRPr="00E4678E" w:rsidRDefault="00363FFB" w:rsidP="00181FB0">
      <w:pPr>
        <w:pStyle w:val="Default"/>
        <w:spacing w:after="120" w:line="276" w:lineRule="auto"/>
        <w:jc w:val="both"/>
        <w:rPr>
          <w:rFonts w:asciiTheme="minorBidi" w:hAnsiTheme="minorBidi" w:cstheme="minorBidi"/>
          <w:b/>
          <w:bCs/>
          <w:color w:val="000000" w:themeColor="text1"/>
        </w:rPr>
      </w:pPr>
      <w:r w:rsidRPr="00E4678E">
        <w:rPr>
          <w:rFonts w:asciiTheme="minorBidi" w:eastAsia="Times New Roman" w:hAnsiTheme="minorBidi" w:cstheme="minorBidi"/>
        </w:rPr>
        <w:t> </w:t>
      </w:r>
      <w:r w:rsidRPr="00E4678E">
        <w:rPr>
          <w:rFonts w:asciiTheme="minorBidi" w:hAnsiTheme="minorBidi" w:cstheme="minorBidi"/>
          <w:b/>
          <w:bCs/>
          <w:color w:val="000000" w:themeColor="text1"/>
        </w:rPr>
        <w:t>Intellectual Property Rights (IPR) &amp; Commercialization Plan from the Project</w:t>
      </w:r>
    </w:p>
    <w:p w14:paraId="084FDF3A" w14:textId="77777777" w:rsidR="009551AC" w:rsidRPr="00E4678E" w:rsidRDefault="00363FFB" w:rsidP="00181FB0">
      <w:pPr>
        <w:pStyle w:val="ListParagraph"/>
        <w:spacing w:after="120"/>
        <w:ind w:left="0"/>
        <w:jc w:val="both"/>
        <w:rPr>
          <w:rFonts w:asciiTheme="minorBidi" w:hAnsiTheme="minorBidi" w:cstheme="minorBidi"/>
          <w:bCs/>
          <w:szCs w:val="24"/>
        </w:rPr>
      </w:pPr>
      <w:r w:rsidRPr="00E4678E">
        <w:rPr>
          <w:rFonts w:asciiTheme="minorBidi" w:hAnsiTheme="minorBidi" w:cstheme="minorBidi"/>
          <w:bCs/>
          <w:szCs w:val="24"/>
        </w:rPr>
        <w:t>The IPR agreement shall include the following:</w:t>
      </w:r>
    </w:p>
    <w:p w14:paraId="7B335A21" w14:textId="77777777" w:rsidR="009551AC" w:rsidRPr="00E4678E" w:rsidRDefault="00363FFB" w:rsidP="00181FB0">
      <w:pPr>
        <w:pStyle w:val="ListParagraph"/>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E4678E">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14:paraId="7C15AEAD" w14:textId="77777777" w:rsidR="009551AC" w:rsidRPr="00E4678E"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4678E">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E4678E">
        <w:rPr>
          <w:rFonts w:asciiTheme="minorBidi" w:hAnsiTheme="minorBidi" w:cstheme="minorBidi"/>
          <w:color w:val="555555"/>
          <w:szCs w:val="24"/>
          <w:shd w:val="clear" w:color="auto" w:fill="FFFFFF"/>
        </w:rPr>
        <w:t xml:space="preserve"> </w:t>
      </w:r>
    </w:p>
    <w:p w14:paraId="66DB2B71" w14:textId="77777777" w:rsidR="009551AC" w:rsidRPr="00E4678E"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4678E">
        <w:rPr>
          <w:rFonts w:asciiTheme="minorBidi" w:hAnsiTheme="minorBidi" w:cstheme="minorBidi"/>
          <w:szCs w:val="24"/>
        </w:rPr>
        <w:t>Access rights to background IP of one Party may be granted to the other Party only to the extent necessary for the execution and during term of the joint project.</w:t>
      </w:r>
    </w:p>
    <w:p w14:paraId="011E6CFD" w14:textId="77777777" w:rsidR="009551AC" w:rsidRPr="00E4678E"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szCs w:val="24"/>
        </w:rPr>
      </w:pPr>
      <w:r w:rsidRPr="00E4678E">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14:paraId="0747DEB6" w14:textId="6DD6CA80" w:rsidR="009551AC" w:rsidRPr="00E4678E"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4678E">
        <w:rPr>
          <w:rFonts w:asciiTheme="minorBidi" w:hAnsiTheme="minorBidi" w:cstheme="minorBidi"/>
          <w:szCs w:val="24"/>
        </w:rPr>
        <w:t>The IPR agreement should expressly reflect the contribution of each Party in the creation of the Foreground IP.</w:t>
      </w:r>
      <w:r w:rsidR="008B2040" w:rsidRPr="00E4678E">
        <w:rPr>
          <w:rFonts w:asciiTheme="minorBidi" w:hAnsiTheme="minorBidi" w:cstheme="minorBidi"/>
        </w:rPr>
        <w:t xml:space="preserve"> </w:t>
      </w:r>
      <w:r w:rsidR="008B2040" w:rsidRPr="00E4678E">
        <w:rPr>
          <w:rFonts w:asciiTheme="minorBidi" w:hAnsiTheme="minorBidi" w:cstheme="minorBidi"/>
          <w:szCs w:val="24"/>
        </w:rPr>
        <w:t>Status of IP creation and division between the Project partners should be duly recorded in Mid Term and Final review Report and submitted to the respective implementing agency.</w:t>
      </w:r>
    </w:p>
    <w:p w14:paraId="6B379374" w14:textId="77777777" w:rsidR="00DA64F0" w:rsidRPr="00E4678E" w:rsidRDefault="00363FFB" w:rsidP="00ED3C42">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4678E">
        <w:rPr>
          <w:rFonts w:asciiTheme="minorBidi" w:hAnsiTheme="minorBidi" w:cstheme="minorBidi"/>
        </w:rPr>
        <w:t>Joint IP rights will be applicable only when both Parties have an inventive contribution to Foreground IP</w:t>
      </w:r>
      <w:r w:rsidR="00E81277" w:rsidRPr="00E4678E">
        <w:rPr>
          <w:rFonts w:asciiTheme="minorBidi" w:hAnsiTheme="minorBidi" w:cstheme="minorBidi"/>
        </w:rPr>
        <w:t xml:space="preserve"> and when the parties do not agree to divide the ownership of Foreground IP according to relevant technological fields.</w:t>
      </w:r>
      <w:r w:rsidRPr="00E4678E">
        <w:rPr>
          <w:rFonts w:asciiTheme="minorBidi" w:hAnsiTheme="minorBidi" w:cs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4678E">
        <w:rPr>
          <w:rFonts w:asciiTheme="minorBidi" w:hAnsiTheme="minorBidi" w:cstheme="minorBidi"/>
          <w:color w:val="000000"/>
        </w:rPr>
        <w:t>cooperation agreement</w:t>
      </w:r>
      <w:r w:rsidRPr="00E4678E">
        <w:rPr>
          <w:rFonts w:asciiTheme="minorBidi" w:hAnsiTheme="minorBidi" w:cstheme="minorBidi"/>
        </w:rPr>
        <w:t xml:space="preserve">. </w:t>
      </w:r>
    </w:p>
    <w:p w14:paraId="4E20BC58" w14:textId="77777777" w:rsidR="009551AC" w:rsidRPr="00E4678E" w:rsidRDefault="00363FFB" w:rsidP="0079718C">
      <w:pPr>
        <w:pStyle w:val="ListParagraph"/>
        <w:spacing w:after="232" w:line="259" w:lineRule="auto"/>
        <w:ind w:left="0"/>
        <w:rPr>
          <w:rFonts w:asciiTheme="minorBidi" w:hAnsiTheme="minorBidi" w:cstheme="minorBidi"/>
          <w:szCs w:val="24"/>
        </w:rPr>
      </w:pPr>
      <w:r w:rsidRPr="00E4678E">
        <w:rPr>
          <w:rFonts w:asciiTheme="minorBidi" w:hAnsiTheme="minorBidi" w:cstheme="minorBidi"/>
          <w:szCs w:val="24"/>
        </w:rPr>
        <w:t>Commercialization:</w:t>
      </w:r>
    </w:p>
    <w:p w14:paraId="58E64D1D" w14:textId="77777777" w:rsidR="0079718C" w:rsidRPr="00E4678E" w:rsidRDefault="0079718C" w:rsidP="00181FB0">
      <w:pPr>
        <w:pStyle w:val="ListParagraph"/>
        <w:spacing w:after="232" w:line="259" w:lineRule="auto"/>
        <w:ind w:left="0"/>
        <w:rPr>
          <w:rFonts w:asciiTheme="minorBidi" w:hAnsiTheme="minorBidi" w:cstheme="minorBidi"/>
          <w:szCs w:val="24"/>
        </w:rPr>
      </w:pPr>
    </w:p>
    <w:p w14:paraId="162946E0" w14:textId="4B1CB512" w:rsidR="009551AC" w:rsidRPr="00E4678E" w:rsidRDefault="00363FFB" w:rsidP="00181FB0">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E4678E">
        <w:rPr>
          <w:rFonts w:asciiTheme="minorBidi" w:hAnsiTheme="minorBidi" w:cstheme="minorBidi"/>
          <w:szCs w:val="24"/>
        </w:rPr>
        <w:t>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IP.</w:t>
      </w:r>
      <w:ins w:id="19" w:author="Sarah Rozenberg" w:date="2020-07-28T12:51:00Z">
        <w:r w:rsidR="009E30FB" w:rsidRPr="00E4678E">
          <w:rPr>
            <w:rFonts w:asciiTheme="minorBidi" w:hAnsiTheme="minorBidi" w:cstheme="minorBidi"/>
            <w:szCs w:val="24"/>
          </w:rPr>
          <w:t xml:space="preserve"> </w:t>
        </w:r>
      </w:ins>
      <w:r w:rsidRPr="00E4678E">
        <w:rPr>
          <w:rFonts w:asciiTheme="minorBidi" w:hAnsiTheme="minorBidi" w:cstheme="minorBidi"/>
          <w:szCs w:val="24"/>
        </w:rPr>
        <w:t xml:space="preserve">The jointly developed IPR must have technological innovation value. Subject to terms and conditions aforementioned, </w:t>
      </w:r>
      <w:r w:rsidR="00657445" w:rsidRPr="00E4678E">
        <w:rPr>
          <w:rFonts w:asciiTheme="minorBidi" w:hAnsiTheme="minorBidi" w:cstheme="minorBidi"/>
          <w:szCs w:val="24"/>
        </w:rPr>
        <w:t>b</w:t>
      </w:r>
      <w:r w:rsidRPr="00E4678E">
        <w:rPr>
          <w:rFonts w:asciiTheme="minorBidi" w:hAnsiTheme="minorBidi" w:cstheme="minorBidi"/>
          <w:szCs w:val="24"/>
        </w:rPr>
        <w:t xml:space="preserve">oth Parties shall possess intellectual property rights to the technology, </w:t>
      </w:r>
      <w:r w:rsidR="00C96823" w:rsidRPr="00E4678E">
        <w:rPr>
          <w:rFonts w:asciiTheme="minorBidi" w:hAnsiTheme="minorBidi" w:cstheme="minorBidi"/>
          <w:szCs w:val="24"/>
        </w:rPr>
        <w:t xml:space="preserve">developed under the Joint IPR, </w:t>
      </w:r>
      <w:r w:rsidRPr="00E4678E">
        <w:rPr>
          <w:rFonts w:asciiTheme="minorBidi" w:hAnsiTheme="minorBidi" w:cstheme="minorBidi"/>
          <w:szCs w:val="24"/>
        </w:rPr>
        <w:t>in accordance with the principals of these guidelines.</w:t>
      </w:r>
    </w:p>
    <w:p w14:paraId="69650EE3" w14:textId="2BC04D51" w:rsidR="00BA2EC4" w:rsidRPr="00E4678E" w:rsidRDefault="00363FFB" w:rsidP="00BA2EC4">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E4678E">
        <w:rPr>
          <w:rFonts w:asciiTheme="minorBidi" w:hAnsiTheme="minorBidi" w:cstheme="minorBidi"/>
          <w:szCs w:val="24"/>
        </w:rPr>
        <w:t xml:space="preserve">The relationship between the Parties must be clearly defined, including ownership of intellectual property rights for the </w:t>
      </w:r>
      <w:r w:rsidR="006426C5" w:rsidRPr="00E4678E">
        <w:rPr>
          <w:rFonts w:asciiTheme="minorBidi" w:hAnsiTheme="minorBidi" w:cstheme="minorBidi"/>
          <w:szCs w:val="24"/>
        </w:rPr>
        <w:t>technology</w:t>
      </w:r>
      <w:r w:rsidRPr="00E4678E">
        <w:rPr>
          <w:rFonts w:asciiTheme="minorBidi" w:hAnsiTheme="minorBidi" w:cstheme="minorBidi"/>
          <w:szCs w:val="24"/>
        </w:rPr>
        <w:t xml:space="preserve">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14:paraId="64F91891" w14:textId="77777777" w:rsidR="00BA2EC4" w:rsidRPr="00E4678E" w:rsidRDefault="00363FFB" w:rsidP="00B53148">
      <w:pPr>
        <w:pStyle w:val="ListParagraph"/>
        <w:numPr>
          <w:ilvl w:val="0"/>
          <w:numId w:val="26"/>
        </w:numPr>
        <w:spacing w:after="283" w:line="236" w:lineRule="auto"/>
        <w:ind w:left="426" w:right="139" w:hanging="426"/>
        <w:jc w:val="both"/>
        <w:rPr>
          <w:rFonts w:asciiTheme="minorBidi" w:hAnsiTheme="minorBidi" w:cstheme="minorBidi"/>
        </w:rPr>
      </w:pPr>
      <w:r w:rsidRPr="00E4678E">
        <w:rPr>
          <w:rFonts w:asciiTheme="minorBidi" w:hAnsiTheme="minorBidi" w:cstheme="minorBidi"/>
        </w:rPr>
        <w:t xml:space="preserve">The Parties shall declare that to the best of their knowledge and belief, that the use of the Background IP or Foreground IP in connection with the cooperation agreement does not infringe </w:t>
      </w:r>
      <w:r w:rsidRPr="00E4678E">
        <w:rPr>
          <w:rFonts w:asciiTheme="minorBidi" w:hAnsiTheme="minorBidi" w:cstheme="minorBidi"/>
        </w:rPr>
        <w:lastRenderedPageBreak/>
        <w:t xml:space="preserve">any third party’s valid patent right/intellectual Property rights. The validation and verification in context of the project, is to be carried out with much sensitivity and precaution by Parties to avoid all kinds of infringements rights. The Parties will be jointly responsible for the Joint IP and solely responsible on Background IP and/or Foreground IP </w:t>
      </w:r>
      <w:r w:rsidR="00AA390D" w:rsidRPr="00E4678E">
        <w:rPr>
          <w:rFonts w:asciiTheme="minorBidi" w:hAnsiTheme="minorBidi" w:cstheme="minorBidi"/>
        </w:rPr>
        <w:t>i</w:t>
      </w:r>
      <w:r w:rsidR="00E81277" w:rsidRPr="00E4678E">
        <w:rPr>
          <w:rFonts w:asciiTheme="minorBidi" w:hAnsiTheme="minorBidi" w:cstheme="minorBidi"/>
        </w:rPr>
        <w:t>ndividually</w:t>
      </w:r>
      <w:r w:rsidR="00BD375D" w:rsidRPr="00E4678E">
        <w:rPr>
          <w:rFonts w:asciiTheme="minorBidi" w:hAnsiTheme="minorBidi" w:cstheme="minorBidi"/>
        </w:rPr>
        <w:t xml:space="preserve"> </w:t>
      </w:r>
      <w:r w:rsidR="00E81277" w:rsidRPr="00E4678E">
        <w:rPr>
          <w:rFonts w:asciiTheme="minorBidi" w:hAnsiTheme="minorBidi" w:cstheme="minorBidi"/>
        </w:rPr>
        <w:t xml:space="preserve">owned </w:t>
      </w:r>
      <w:r w:rsidRPr="00E4678E">
        <w:rPr>
          <w:rFonts w:asciiTheme="minorBidi" w:hAnsiTheme="minorBidi" w:cstheme="minorBidi"/>
        </w:rPr>
        <w:t>for any kind of legal implications emanating from infringement by them, and as set forth in the cooperation agreement.</w:t>
      </w:r>
    </w:p>
    <w:p w14:paraId="4330676A" w14:textId="77777777" w:rsidR="00BA2EC4" w:rsidRPr="00E4678E" w:rsidRDefault="00BA2EC4" w:rsidP="00BA2EC4">
      <w:pPr>
        <w:pStyle w:val="ListParagraph"/>
        <w:spacing w:after="283" w:line="236" w:lineRule="auto"/>
        <w:ind w:right="624"/>
        <w:jc w:val="both"/>
        <w:rPr>
          <w:rFonts w:asciiTheme="minorBidi" w:hAnsiTheme="minorBidi" w:cstheme="minorBidi"/>
        </w:rPr>
      </w:pPr>
    </w:p>
    <w:p w14:paraId="32FC2733" w14:textId="50EA9FC1" w:rsidR="00557062" w:rsidRPr="00E4678E" w:rsidRDefault="00363FFB" w:rsidP="00557062">
      <w:pPr>
        <w:pStyle w:val="ListParagraph"/>
        <w:numPr>
          <w:ilvl w:val="0"/>
          <w:numId w:val="26"/>
        </w:numPr>
        <w:suppressAutoHyphens/>
        <w:spacing w:line="276" w:lineRule="auto"/>
        <w:jc w:val="both"/>
        <w:rPr>
          <w:rFonts w:asciiTheme="minorBidi" w:hAnsiTheme="minorBidi" w:cstheme="minorBidi"/>
        </w:rPr>
      </w:pPr>
      <w:r w:rsidRPr="00E4678E">
        <w:rPr>
          <w:rFonts w:asciiTheme="minorBidi" w:eastAsia="Times New Roman" w:hAnsiTheme="minorBidi" w:cstheme="minorBidi"/>
        </w:rPr>
        <w:t>The Party/Parties from the State of Israel will sign a separate agreement with the Israeli National Innovation Authority and The Government of the State of Israel while the Party/Parties from India will sign a separate agreement with DST/</w:t>
      </w:r>
      <w:r w:rsidR="001527FA" w:rsidRPr="00E4678E">
        <w:rPr>
          <w:rFonts w:asciiTheme="minorBidi" w:eastAsia="Times New Roman" w:hAnsiTheme="minorBidi" w:cstheme="minorBidi"/>
        </w:rPr>
        <w:t>TDB</w:t>
      </w:r>
      <w:r w:rsidRPr="00E4678E">
        <w:rPr>
          <w:rFonts w:asciiTheme="minorBidi" w:eastAsia="Times New Roman" w:hAnsiTheme="minorBidi" w:cstheme="minorBidi"/>
        </w:rPr>
        <w:t xml:space="preserve">. </w:t>
      </w:r>
    </w:p>
    <w:p w14:paraId="0E789344" w14:textId="77777777" w:rsidR="002E1273" w:rsidRPr="00E4678E" w:rsidRDefault="002E1273" w:rsidP="002E1273">
      <w:pPr>
        <w:pStyle w:val="ListParagraph"/>
        <w:rPr>
          <w:rFonts w:asciiTheme="minorBidi" w:hAnsiTheme="minorBidi" w:cstheme="minorBidi"/>
        </w:rPr>
      </w:pPr>
    </w:p>
    <w:p w14:paraId="42B652F9" w14:textId="77777777" w:rsidR="002E1273" w:rsidRPr="00E4678E" w:rsidRDefault="00363FFB" w:rsidP="002E1273">
      <w:pPr>
        <w:pStyle w:val="ListParagraph"/>
        <w:numPr>
          <w:ilvl w:val="0"/>
          <w:numId w:val="26"/>
        </w:numPr>
        <w:spacing w:line="276" w:lineRule="auto"/>
        <w:jc w:val="both"/>
        <w:rPr>
          <w:rFonts w:asciiTheme="minorBidi" w:eastAsia="Times New Roman" w:hAnsiTheme="minorBidi" w:cstheme="minorBidi"/>
        </w:rPr>
      </w:pPr>
      <w:r w:rsidRPr="00E4678E">
        <w:rPr>
          <w:rFonts w:asciiTheme="minorBidi" w:eastAsia="Times New Roman"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14:paraId="6799E7EE" w14:textId="77777777" w:rsidR="00A81431" w:rsidRPr="00E4678E" w:rsidRDefault="00A81431" w:rsidP="00A81431">
      <w:pPr>
        <w:pStyle w:val="ListParagraph"/>
        <w:rPr>
          <w:rFonts w:asciiTheme="minorBidi" w:eastAsia="Times New Roman" w:hAnsiTheme="minorBidi" w:cstheme="minorBidi"/>
        </w:rPr>
      </w:pPr>
    </w:p>
    <w:p w14:paraId="16638E9F" w14:textId="229C1D28" w:rsidR="005E29F0" w:rsidRPr="00E4678E" w:rsidRDefault="00363FFB" w:rsidP="007277BD">
      <w:pPr>
        <w:pStyle w:val="ListParagraph"/>
        <w:spacing w:line="276" w:lineRule="auto"/>
        <w:ind w:left="709" w:hanging="709"/>
        <w:jc w:val="both"/>
        <w:rPr>
          <w:rFonts w:asciiTheme="minorBidi" w:eastAsia="Times New Roman" w:hAnsiTheme="minorBidi" w:cstheme="minorBidi"/>
        </w:rPr>
      </w:pPr>
      <w:r w:rsidRPr="00E4678E">
        <w:rPr>
          <w:rFonts w:asciiTheme="minorBidi" w:eastAsia="Times New Roman" w:hAnsiTheme="minorBidi" w:cstheme="minorBidi"/>
        </w:rPr>
        <w:t xml:space="preserve">(vi)     </w:t>
      </w:r>
      <w:r w:rsidR="007277BD" w:rsidRPr="00E4678E">
        <w:rPr>
          <w:rFonts w:asciiTheme="minorBidi" w:eastAsia="Times New Roman" w:hAnsiTheme="minorBidi" w:cstheme="minorBidi"/>
        </w:rPr>
        <w:t xml:space="preserve"> </w:t>
      </w:r>
      <w:r w:rsidRPr="00E4678E">
        <w:rPr>
          <w:rFonts w:asciiTheme="minorBidi" w:eastAsia="Times New Roman" w:hAnsiTheme="minorBidi" w:cstheme="minorBidi"/>
        </w:rPr>
        <w:t>Must provide an accurate and concrete commercial plan to include detailed action items such as,</w:t>
      </w:r>
      <w:r w:rsidR="00502AE2" w:rsidRPr="00E4678E">
        <w:rPr>
          <w:rFonts w:asciiTheme="minorBidi" w:eastAsia="Times New Roman" w:hAnsiTheme="minorBidi" w:cstheme="minorBidi"/>
        </w:rPr>
        <w:t xml:space="preserve"> </w:t>
      </w:r>
      <w:r w:rsidRPr="00E4678E">
        <w:rPr>
          <w:rFonts w:asciiTheme="minorBidi" w:eastAsia="Times New Roman" w:hAnsiTheme="minorBidi" w:cstheme="minorBidi"/>
        </w:rPr>
        <w:t>but not limited to, the following:</w:t>
      </w:r>
    </w:p>
    <w:p w14:paraId="04633897" w14:textId="77777777" w:rsidR="005E29F0" w:rsidRPr="00E4678E" w:rsidRDefault="00363FFB" w:rsidP="005E29F0">
      <w:pPr>
        <w:pStyle w:val="ListParagraph"/>
        <w:spacing w:line="276" w:lineRule="auto"/>
        <w:jc w:val="both"/>
        <w:rPr>
          <w:rFonts w:asciiTheme="minorBidi" w:eastAsia="Times New Roman" w:hAnsiTheme="minorBidi" w:cstheme="minorBidi"/>
        </w:rPr>
      </w:pPr>
      <w:proofErr w:type="spellStart"/>
      <w:r w:rsidRPr="00E4678E">
        <w:rPr>
          <w:rFonts w:asciiTheme="minorBidi" w:eastAsia="Times New Roman" w:hAnsiTheme="minorBidi" w:cstheme="minorBidi"/>
        </w:rPr>
        <w:t>i</w:t>
      </w:r>
      <w:proofErr w:type="spellEnd"/>
      <w:r w:rsidRPr="00E4678E">
        <w:rPr>
          <w:rFonts w:asciiTheme="minorBidi" w:eastAsia="Times New Roman" w:hAnsiTheme="minorBidi" w:cstheme="minorBidi"/>
        </w:rPr>
        <w:t>. List of target clients</w:t>
      </w:r>
    </w:p>
    <w:p w14:paraId="6D7EAFA0" w14:textId="77777777" w:rsidR="005E29F0" w:rsidRPr="00E4678E" w:rsidRDefault="00363FFB" w:rsidP="005E29F0">
      <w:pPr>
        <w:pStyle w:val="ListParagraph"/>
        <w:spacing w:line="276" w:lineRule="auto"/>
        <w:jc w:val="both"/>
        <w:rPr>
          <w:rFonts w:asciiTheme="minorBidi" w:eastAsia="Times New Roman" w:hAnsiTheme="minorBidi" w:cstheme="minorBidi"/>
        </w:rPr>
      </w:pPr>
      <w:r w:rsidRPr="00E4678E">
        <w:rPr>
          <w:rFonts w:asciiTheme="minorBidi" w:eastAsia="Times New Roman" w:hAnsiTheme="minorBidi" w:cstheme="minorBidi"/>
        </w:rPr>
        <w:t>ii. Marketing strategy or plan</w:t>
      </w:r>
    </w:p>
    <w:p w14:paraId="302484DD" w14:textId="77777777" w:rsidR="005E29F0" w:rsidRPr="00E4678E" w:rsidRDefault="00363FFB" w:rsidP="005E29F0">
      <w:pPr>
        <w:pStyle w:val="ListParagraph"/>
        <w:spacing w:line="276" w:lineRule="auto"/>
        <w:jc w:val="both"/>
        <w:rPr>
          <w:rFonts w:asciiTheme="minorBidi" w:eastAsia="Times New Roman" w:hAnsiTheme="minorBidi" w:cstheme="minorBidi"/>
        </w:rPr>
      </w:pPr>
      <w:r w:rsidRPr="00E4678E">
        <w:rPr>
          <w:rFonts w:asciiTheme="minorBidi" w:eastAsia="Times New Roman" w:hAnsiTheme="minorBidi" w:cstheme="minorBidi"/>
        </w:rPr>
        <w:t>iii. Sales forecast</w:t>
      </w:r>
    </w:p>
    <w:p w14:paraId="0409CFF5" w14:textId="77777777" w:rsidR="005E29F0" w:rsidRPr="00E4678E" w:rsidRDefault="00363FFB" w:rsidP="005E29F0">
      <w:pPr>
        <w:pStyle w:val="ListParagraph"/>
        <w:spacing w:line="276" w:lineRule="auto"/>
        <w:jc w:val="both"/>
        <w:rPr>
          <w:rFonts w:asciiTheme="minorBidi" w:eastAsia="Times New Roman" w:hAnsiTheme="minorBidi" w:cstheme="minorBidi"/>
        </w:rPr>
      </w:pPr>
      <w:r w:rsidRPr="00E4678E">
        <w:rPr>
          <w:rFonts w:asciiTheme="minorBidi" w:eastAsia="Times New Roman" w:hAnsiTheme="minorBidi" w:cstheme="minorBidi"/>
        </w:rPr>
        <w:t>iv. Schedule for product launching</w:t>
      </w:r>
    </w:p>
    <w:p w14:paraId="077B89ED" w14:textId="7B6AD9E5" w:rsidR="00A81431" w:rsidRPr="00E4678E" w:rsidRDefault="00363FFB" w:rsidP="00A67DB2">
      <w:pPr>
        <w:pStyle w:val="ListParagraph"/>
        <w:spacing w:line="276" w:lineRule="auto"/>
        <w:jc w:val="both"/>
        <w:rPr>
          <w:rFonts w:asciiTheme="minorBidi" w:eastAsia="Times New Roman" w:hAnsiTheme="minorBidi" w:cstheme="minorBidi"/>
        </w:rPr>
      </w:pPr>
      <w:r w:rsidRPr="00E4678E">
        <w:rPr>
          <w:rFonts w:asciiTheme="minorBidi" w:eastAsia="Times New Roman" w:hAnsiTheme="minorBidi" w:cstheme="minorBidi"/>
        </w:rPr>
        <w:t>v. Potential challenges in penetrating the market</w:t>
      </w:r>
    </w:p>
    <w:p w14:paraId="3AA836DE" w14:textId="77777777" w:rsidR="00B53148" w:rsidRPr="00E4678E" w:rsidRDefault="00B53148" w:rsidP="0060657A">
      <w:pPr>
        <w:jc w:val="both"/>
        <w:rPr>
          <w:rFonts w:asciiTheme="minorBidi" w:eastAsia="Times New Roman" w:hAnsiTheme="minorBidi" w:cstheme="minorBidi"/>
          <w:sz w:val="20"/>
          <w:szCs w:val="20"/>
          <w:lang w:val="en-CA" w:eastAsia="en-US"/>
        </w:rPr>
      </w:pPr>
    </w:p>
    <w:p w14:paraId="5C1345E4" w14:textId="77777777" w:rsidR="0060657A" w:rsidRPr="00E4678E" w:rsidRDefault="0060657A" w:rsidP="00A67DB2">
      <w:pPr>
        <w:pStyle w:val="ListParagraph"/>
        <w:spacing w:line="276" w:lineRule="auto"/>
        <w:jc w:val="both"/>
        <w:rPr>
          <w:rFonts w:asciiTheme="minorBidi" w:eastAsia="Times New Roman" w:hAnsiTheme="minorBidi" w:cstheme="minorBidi"/>
          <w:color w:val="FF0000"/>
        </w:rPr>
      </w:pPr>
    </w:p>
    <w:p w14:paraId="71220BFB" w14:textId="77777777" w:rsidR="009551AC" w:rsidRPr="00E4678E" w:rsidRDefault="00363FFB" w:rsidP="00917182">
      <w:pPr>
        <w:spacing w:after="232" w:line="259" w:lineRule="auto"/>
        <w:rPr>
          <w:rFonts w:asciiTheme="minorBidi" w:hAnsiTheme="minorBidi" w:cstheme="minorBidi"/>
          <w:sz w:val="20"/>
        </w:rPr>
      </w:pPr>
      <w:r w:rsidRPr="00E4678E">
        <w:rPr>
          <w:rFonts w:asciiTheme="minorBidi" w:hAnsiTheme="minorBidi" w:cstheme="minorBidi"/>
          <w:sz w:val="20"/>
        </w:rPr>
        <w:t>Confidential Information:</w:t>
      </w:r>
    </w:p>
    <w:p w14:paraId="4232A215" w14:textId="0D47098A" w:rsidR="009551AC" w:rsidRPr="00E4678E" w:rsidRDefault="00363FFB" w:rsidP="009551AC">
      <w:pPr>
        <w:spacing w:after="232" w:line="259" w:lineRule="auto"/>
        <w:ind w:left="62"/>
        <w:rPr>
          <w:rFonts w:asciiTheme="minorBidi" w:hAnsiTheme="minorBidi" w:cstheme="minorBidi"/>
          <w:sz w:val="20"/>
        </w:rPr>
      </w:pPr>
      <w:r w:rsidRPr="00E4678E">
        <w:rPr>
          <w:rFonts w:asciiTheme="minorBidi" w:hAnsiTheme="minorBidi" w:cstheme="minorBidi"/>
          <w:sz w:val="20"/>
        </w:rPr>
        <w:t xml:space="preserve">Subject to the respective applicable laws, regulations, rules, procedures, mechanisms programs or applicable in each state or of the Parties, as applicable or determined by the Innovation Authority or </w:t>
      </w:r>
      <w:r w:rsidR="001527FA" w:rsidRPr="00E4678E">
        <w:rPr>
          <w:rFonts w:asciiTheme="minorBidi" w:hAnsiTheme="minorBidi" w:cstheme="minorBidi"/>
          <w:sz w:val="20"/>
        </w:rPr>
        <w:t>TDB</w:t>
      </w:r>
      <w:r w:rsidRPr="00E4678E">
        <w:rPr>
          <w:rFonts w:asciiTheme="minorBidi" w:hAnsiTheme="minorBidi" w:cstheme="minorBidi"/>
          <w:sz w:val="20"/>
        </w:rPr>
        <w:t>:</w:t>
      </w:r>
    </w:p>
    <w:p w14:paraId="2B80C9E2" w14:textId="77777777" w:rsidR="009551AC" w:rsidRPr="00E4678E" w:rsidRDefault="00363FFB" w:rsidP="00181FB0">
      <w:pPr>
        <w:numPr>
          <w:ilvl w:val="0"/>
          <w:numId w:val="25"/>
        </w:numPr>
        <w:spacing w:after="283" w:line="236" w:lineRule="auto"/>
        <w:ind w:left="709" w:right="264" w:hanging="567"/>
        <w:jc w:val="both"/>
        <w:rPr>
          <w:rFonts w:asciiTheme="minorBidi" w:hAnsiTheme="minorBidi" w:cstheme="minorBidi"/>
          <w:sz w:val="20"/>
        </w:rPr>
      </w:pPr>
      <w:r w:rsidRPr="00E4678E">
        <w:rPr>
          <w:rFonts w:asciiTheme="minorBidi" w:hAnsiTheme="minorBidi" w:cs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14:paraId="06CDBD2B" w14:textId="77777777" w:rsidR="009551AC" w:rsidRPr="00E4678E" w:rsidRDefault="00363FFB" w:rsidP="00181FB0">
      <w:pPr>
        <w:numPr>
          <w:ilvl w:val="0"/>
          <w:numId w:val="25"/>
        </w:numPr>
        <w:spacing w:after="331" w:line="236" w:lineRule="auto"/>
        <w:ind w:left="709" w:right="264" w:hanging="567"/>
        <w:jc w:val="both"/>
        <w:rPr>
          <w:rFonts w:asciiTheme="minorBidi" w:hAnsiTheme="minorBidi" w:cstheme="minorBidi"/>
          <w:sz w:val="20"/>
        </w:rPr>
      </w:pPr>
      <w:r w:rsidRPr="00E4678E">
        <w:rPr>
          <w:rFonts w:asciiTheme="minorBidi" w:hAnsiTheme="minorBidi" w:cstheme="minorBidi"/>
          <w:noProof/>
          <w:sz w:val="20"/>
          <w:lang w:val="en-US" w:eastAsia="en-US" w:bidi="he-IL"/>
        </w:rPr>
        <w:drawing>
          <wp:anchor distT="0" distB="0" distL="114300" distR="114300" simplePos="0" relativeHeight="251658240" behindDoc="0" locked="0" layoutInCell="1" allowOverlap="0" wp14:anchorId="4A7F9E6D" wp14:editId="1CEDA446">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r:embed="rId26"/>
                    <a:stretch>
                      <a:fillRect/>
                    </a:stretch>
                  </pic:blipFill>
                  <pic:spPr bwMode="auto">
                    <a:xfrm>
                      <a:off x="0" y="0"/>
                      <a:ext cx="18415" cy="21590"/>
                    </a:xfrm>
                    <a:prstGeom prst="rect">
                      <a:avLst/>
                    </a:prstGeom>
                    <a:noFill/>
                    <a:ln w="9525">
                      <a:noFill/>
                      <a:miter lim="800000"/>
                      <a:headEnd/>
                      <a:tailEnd/>
                    </a:ln>
                  </pic:spPr>
                </pic:pic>
              </a:graphicData>
            </a:graphic>
          </wp:anchor>
        </w:drawing>
      </w:r>
      <w:r w:rsidRPr="00E4678E">
        <w:rPr>
          <w:rFonts w:asciiTheme="minorBidi" w:hAnsiTheme="minorBidi" w:cstheme="minorBidi"/>
          <w:noProof/>
          <w:sz w:val="20"/>
          <w:lang w:val="en-US" w:eastAsia="en-US" w:bidi="he-IL"/>
        </w:rPr>
        <w:drawing>
          <wp:anchor distT="0" distB="0" distL="114300" distR="114300" simplePos="0" relativeHeight="251661312" behindDoc="0" locked="0" layoutInCell="1" allowOverlap="0" wp14:anchorId="63C3E1C0" wp14:editId="6CB87829">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r:embed="rId27"/>
                    <a:stretch>
                      <a:fillRect/>
                    </a:stretch>
                  </pic:blipFill>
                  <pic:spPr bwMode="auto">
                    <a:xfrm>
                      <a:off x="0" y="0"/>
                      <a:ext cx="6350" cy="8890"/>
                    </a:xfrm>
                    <a:prstGeom prst="rect">
                      <a:avLst/>
                    </a:prstGeom>
                    <a:noFill/>
                    <a:ln w="9525">
                      <a:noFill/>
                      <a:miter lim="800000"/>
                      <a:headEnd/>
                      <a:tailEnd/>
                    </a:ln>
                  </pic:spPr>
                </pic:pic>
              </a:graphicData>
            </a:graphic>
          </wp:anchor>
        </w:drawing>
      </w:r>
      <w:r w:rsidRPr="00E4678E">
        <w:rPr>
          <w:rFonts w:asciiTheme="minorBidi" w:hAnsiTheme="minorBidi" w:cstheme="minorBidi"/>
          <w:noProof/>
          <w:sz w:val="20"/>
          <w:lang w:val="en-US" w:eastAsia="en-US" w:bidi="he-IL"/>
        </w:rPr>
        <w:drawing>
          <wp:anchor distT="0" distB="0" distL="114300" distR="114300" simplePos="0" relativeHeight="251663360" behindDoc="0" locked="0" layoutInCell="1" allowOverlap="0" wp14:anchorId="7BE6AEEF" wp14:editId="5BD1F258">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r:embed="rId28"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E4678E">
        <w:rPr>
          <w:rFonts w:asciiTheme="minorBidi" w:hAnsiTheme="minorBidi" w:cs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14:paraId="097E10C6" w14:textId="1F0DA71C" w:rsidR="009551AC" w:rsidRPr="00E4678E" w:rsidRDefault="00363FFB" w:rsidP="00B53148">
      <w:pPr>
        <w:numPr>
          <w:ilvl w:val="0"/>
          <w:numId w:val="25"/>
        </w:numPr>
        <w:spacing w:after="283" w:line="236" w:lineRule="auto"/>
        <w:ind w:left="709" w:right="264" w:hanging="567"/>
        <w:jc w:val="both"/>
        <w:rPr>
          <w:rFonts w:asciiTheme="minorBidi" w:hAnsiTheme="minorBidi" w:cstheme="minorBidi"/>
          <w:sz w:val="20"/>
        </w:rPr>
      </w:pPr>
      <w:r w:rsidRPr="00E4678E">
        <w:rPr>
          <w:rFonts w:asciiTheme="minorBidi" w:hAnsiTheme="minorBidi" w:cs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sidRPr="00E4678E">
        <w:rPr>
          <w:rFonts w:asciiTheme="minorBidi" w:hAnsiTheme="minorBidi" w:cstheme="minorBidi"/>
          <w:sz w:val="20"/>
        </w:rPr>
        <w:t xml:space="preserve">. </w:t>
      </w:r>
    </w:p>
    <w:p w14:paraId="445624EA" w14:textId="77777777" w:rsidR="009551AC" w:rsidRPr="00657445" w:rsidRDefault="00363FFB" w:rsidP="009551AC">
      <w:pPr>
        <w:ind w:left="3600" w:firstLine="720"/>
        <w:rPr>
          <w:rFonts w:asciiTheme="minorBidi" w:hAnsiTheme="minorBidi" w:cstheme="minorBidi"/>
        </w:rPr>
      </w:pPr>
      <w:r w:rsidRPr="00E4678E">
        <w:rPr>
          <w:rFonts w:asciiTheme="minorBidi" w:hAnsiTheme="minorBidi" w:cstheme="minorBidi"/>
        </w:rPr>
        <w:t>-------</w:t>
      </w:r>
    </w:p>
    <w:p w14:paraId="37D30C8F" w14:textId="77777777" w:rsidR="009551AC" w:rsidRPr="00657445" w:rsidRDefault="009551AC" w:rsidP="005D0488">
      <w:pPr>
        <w:spacing w:line="276" w:lineRule="auto"/>
        <w:rPr>
          <w:rFonts w:asciiTheme="minorBidi" w:hAnsiTheme="minorBidi" w:cstheme="minorBidi"/>
          <w:b/>
          <w:sz w:val="28"/>
          <w:szCs w:val="28"/>
        </w:rPr>
      </w:pPr>
    </w:p>
    <w:sectPr w:rsidR="009551AC" w:rsidRPr="00657445" w:rsidSect="00F051DC">
      <w:headerReference w:type="default" r:id="rId29"/>
      <w:footerReference w:type="even" r:id="rId30"/>
      <w:footerReference w:type="default" r:id="rId31"/>
      <w:type w:val="continuous"/>
      <w:pgSz w:w="11906" w:h="16838"/>
      <w:pgMar w:top="1440" w:right="1418" w:bottom="126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5EDB" w14:textId="77777777" w:rsidR="00D80C7F" w:rsidRDefault="00D80C7F">
      <w:r>
        <w:separator/>
      </w:r>
    </w:p>
  </w:endnote>
  <w:endnote w:type="continuationSeparator" w:id="0">
    <w:p w14:paraId="3D2C9383" w14:textId="77777777" w:rsidR="00D80C7F" w:rsidRDefault="00D8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Malgun Gothic"/>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3E4" w14:textId="77777777" w:rsidR="007F39BE" w:rsidRDefault="007F39BE" w:rsidP="00C7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00AB9" w14:textId="77777777" w:rsidR="007F39BE" w:rsidRDefault="007F3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1159188346"/>
      <w:docPartObj>
        <w:docPartGallery w:val="Page Numbers (Bottom of Page)"/>
        <w:docPartUnique/>
      </w:docPartObj>
    </w:sdtPr>
    <w:sdtEndPr>
      <w:rPr>
        <w:noProof/>
      </w:rPr>
    </w:sdtEndPr>
    <w:sdtContent>
      <w:p w14:paraId="491B9F2C" w14:textId="470EEC4B" w:rsidR="00AB2CD8" w:rsidRPr="00336EEB" w:rsidRDefault="00AB2CD8">
        <w:pPr>
          <w:pStyle w:val="Footer"/>
          <w:jc w:val="right"/>
          <w:rPr>
            <w:rFonts w:asciiTheme="minorBidi" w:hAnsiTheme="minorBidi" w:cstheme="minorBidi"/>
            <w:sz w:val="20"/>
            <w:szCs w:val="20"/>
          </w:rPr>
        </w:pPr>
        <w:r w:rsidRPr="00336EEB">
          <w:rPr>
            <w:rFonts w:asciiTheme="minorBidi" w:hAnsiTheme="minorBidi" w:cstheme="minorBidi"/>
            <w:sz w:val="20"/>
            <w:szCs w:val="20"/>
          </w:rPr>
          <w:fldChar w:fldCharType="begin"/>
        </w:r>
        <w:r w:rsidRPr="00336EEB">
          <w:rPr>
            <w:rFonts w:asciiTheme="minorBidi" w:hAnsiTheme="minorBidi" w:cstheme="minorBidi"/>
            <w:sz w:val="20"/>
            <w:szCs w:val="20"/>
          </w:rPr>
          <w:instrText xml:space="preserve"> PAGE   \* MERGEFORMAT </w:instrText>
        </w:r>
        <w:r w:rsidRPr="00336EEB">
          <w:rPr>
            <w:rFonts w:asciiTheme="minorBidi" w:hAnsiTheme="minorBidi" w:cstheme="minorBidi"/>
            <w:sz w:val="20"/>
            <w:szCs w:val="20"/>
          </w:rPr>
          <w:fldChar w:fldCharType="separate"/>
        </w:r>
        <w:r w:rsidRPr="00336EEB">
          <w:rPr>
            <w:rFonts w:asciiTheme="minorBidi" w:hAnsiTheme="minorBidi" w:cstheme="minorBidi"/>
            <w:noProof/>
            <w:sz w:val="20"/>
            <w:szCs w:val="20"/>
          </w:rPr>
          <w:t>2</w:t>
        </w:r>
        <w:r w:rsidRPr="00336EEB">
          <w:rPr>
            <w:rFonts w:asciiTheme="minorBidi" w:hAnsiTheme="minorBidi" w:cstheme="minorBidi"/>
            <w:noProof/>
            <w:sz w:val="20"/>
            <w:szCs w:val="20"/>
          </w:rPr>
          <w:fldChar w:fldCharType="end"/>
        </w:r>
      </w:p>
    </w:sdtContent>
  </w:sdt>
  <w:p w14:paraId="57B6472B" w14:textId="23031A7B" w:rsidR="007F39BE" w:rsidRDefault="007F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A692" w14:textId="77777777" w:rsidR="00D80C7F" w:rsidRDefault="00D80C7F">
      <w:r>
        <w:separator/>
      </w:r>
    </w:p>
  </w:footnote>
  <w:footnote w:type="continuationSeparator" w:id="0">
    <w:p w14:paraId="6A687992" w14:textId="77777777" w:rsidR="00D80C7F" w:rsidRDefault="00D8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5D87" w14:textId="267D1285" w:rsidR="007F39BE" w:rsidRPr="00C87AD2" w:rsidRDefault="007B496C" w:rsidP="007B496C">
    <w:pPr>
      <w:pStyle w:val="Header"/>
      <w:jc w:val="center"/>
      <w:rPr>
        <w:rFonts w:asciiTheme="minorBidi" w:hAnsiTheme="minorBidi" w:cstheme="minorBidi"/>
        <w:b/>
        <w:bCs/>
        <w:lang w:val="en-US"/>
      </w:rPr>
    </w:pPr>
    <w:r w:rsidRPr="00C87AD2">
      <w:rPr>
        <w:rFonts w:asciiTheme="minorBidi" w:hAnsiTheme="minorBidi" w:cstheme="minorBidi"/>
        <w:b/>
        <w:bCs/>
        <w:lang w:val="en-US"/>
      </w:rPr>
      <w:t>India-Israel Industrial R&amp;D and Technological Innovation Fund (I4F)</w:t>
    </w:r>
  </w:p>
  <w:p w14:paraId="273C3695" w14:textId="1D030546" w:rsidR="00C87AD2" w:rsidRDefault="00C87AD2" w:rsidP="007B496C">
    <w:pPr>
      <w:pStyle w:val="Header"/>
      <w:jc w:val="center"/>
      <w:rPr>
        <w:rFonts w:asciiTheme="minorBidi" w:hAnsiTheme="minorBidi" w:cstheme="minorBidi"/>
        <w:lang w:val="en-US"/>
      </w:rPr>
    </w:pPr>
    <w:r>
      <w:rPr>
        <w:rFonts w:asciiTheme="minorBidi" w:hAnsiTheme="minorBidi" w:cstheme="minorBidi"/>
        <w:lang w:val="en-US"/>
      </w:rPr>
      <w:t>Call for Proposals – Terms, Conditions &amp; Guidelines for Applications</w:t>
    </w:r>
  </w:p>
  <w:p w14:paraId="17EE1C6F" w14:textId="24C5852C" w:rsidR="00C87AD2" w:rsidRDefault="00C87AD2" w:rsidP="007B496C">
    <w:pPr>
      <w:pStyle w:val="Header"/>
      <w:jc w:val="center"/>
      <w:rPr>
        <w:rFonts w:asciiTheme="minorBidi" w:hAnsiTheme="minorBidi" w:cstheme="minorBidi"/>
        <w:lang w:val="en-US"/>
      </w:rPr>
    </w:pPr>
  </w:p>
  <w:p w14:paraId="4892C153" w14:textId="77777777" w:rsidR="00C87AD2" w:rsidRPr="007B496C" w:rsidRDefault="00C87AD2" w:rsidP="007B496C">
    <w:pPr>
      <w:pStyle w:val="Header"/>
      <w:jc w:val="center"/>
      <w:rPr>
        <w:rFonts w:asciiTheme="minorBidi" w:hAnsiTheme="minorBidi" w:cstheme="minorBid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1E"/>
    <w:multiLevelType w:val="hybridMultilevel"/>
    <w:tmpl w:val="FAFADF68"/>
    <w:lvl w:ilvl="0" w:tplc="44BC4ECE">
      <w:start w:val="1"/>
      <w:numFmt w:val="lowerLetter"/>
      <w:lvlText w:val="%1)"/>
      <w:lvlJc w:val="left"/>
      <w:pPr>
        <w:ind w:left="720" w:hanging="360"/>
      </w:pPr>
    </w:lvl>
    <w:lvl w:ilvl="1" w:tplc="C660F00C" w:tentative="1">
      <w:start w:val="1"/>
      <w:numFmt w:val="lowerLetter"/>
      <w:lvlText w:val="%2."/>
      <w:lvlJc w:val="left"/>
      <w:pPr>
        <w:ind w:left="1440" w:hanging="360"/>
      </w:pPr>
    </w:lvl>
    <w:lvl w:ilvl="2" w:tplc="981CD34C" w:tentative="1">
      <w:start w:val="1"/>
      <w:numFmt w:val="lowerRoman"/>
      <w:lvlText w:val="%3."/>
      <w:lvlJc w:val="right"/>
      <w:pPr>
        <w:ind w:left="2160" w:hanging="180"/>
      </w:pPr>
    </w:lvl>
    <w:lvl w:ilvl="3" w:tplc="AD422870" w:tentative="1">
      <w:start w:val="1"/>
      <w:numFmt w:val="decimal"/>
      <w:lvlText w:val="%4."/>
      <w:lvlJc w:val="left"/>
      <w:pPr>
        <w:ind w:left="2880" w:hanging="360"/>
      </w:pPr>
    </w:lvl>
    <w:lvl w:ilvl="4" w:tplc="D7FEAD2C" w:tentative="1">
      <w:start w:val="1"/>
      <w:numFmt w:val="lowerLetter"/>
      <w:lvlText w:val="%5."/>
      <w:lvlJc w:val="left"/>
      <w:pPr>
        <w:ind w:left="3600" w:hanging="360"/>
      </w:pPr>
    </w:lvl>
    <w:lvl w:ilvl="5" w:tplc="09DA3C24" w:tentative="1">
      <w:start w:val="1"/>
      <w:numFmt w:val="lowerRoman"/>
      <w:lvlText w:val="%6."/>
      <w:lvlJc w:val="right"/>
      <w:pPr>
        <w:ind w:left="4320" w:hanging="180"/>
      </w:pPr>
    </w:lvl>
    <w:lvl w:ilvl="6" w:tplc="BAB0994C" w:tentative="1">
      <w:start w:val="1"/>
      <w:numFmt w:val="decimal"/>
      <w:lvlText w:val="%7."/>
      <w:lvlJc w:val="left"/>
      <w:pPr>
        <w:ind w:left="5040" w:hanging="360"/>
      </w:pPr>
    </w:lvl>
    <w:lvl w:ilvl="7" w:tplc="60A8984C" w:tentative="1">
      <w:start w:val="1"/>
      <w:numFmt w:val="lowerLetter"/>
      <w:lvlText w:val="%8."/>
      <w:lvlJc w:val="left"/>
      <w:pPr>
        <w:ind w:left="5760" w:hanging="360"/>
      </w:pPr>
    </w:lvl>
    <w:lvl w:ilvl="8" w:tplc="1772ADBC" w:tentative="1">
      <w:start w:val="1"/>
      <w:numFmt w:val="lowerRoman"/>
      <w:lvlText w:val="%9."/>
      <w:lvlJc w:val="right"/>
      <w:pPr>
        <w:ind w:left="6480" w:hanging="180"/>
      </w:pPr>
    </w:lvl>
  </w:abstractNum>
  <w:abstractNum w:abstractNumId="1" w15:restartNumberingAfterBreak="0">
    <w:nsid w:val="0A767A0D"/>
    <w:multiLevelType w:val="hybridMultilevel"/>
    <w:tmpl w:val="49C0CEE6"/>
    <w:lvl w:ilvl="0" w:tplc="30F6D8D6">
      <w:start w:val="1"/>
      <w:numFmt w:val="lowerRoman"/>
      <w:lvlText w:val="(%1)"/>
      <w:lvlJc w:val="left"/>
      <w:pPr>
        <w:ind w:left="3272" w:hanging="720"/>
      </w:pPr>
      <w:rPr>
        <w:rFonts w:hint="default"/>
      </w:rPr>
    </w:lvl>
    <w:lvl w:ilvl="1" w:tplc="44F4CABA">
      <w:start w:val="1"/>
      <w:numFmt w:val="lowerLetter"/>
      <w:lvlText w:val="%2."/>
      <w:lvlJc w:val="left"/>
      <w:pPr>
        <w:ind w:left="2885" w:hanging="360"/>
      </w:pPr>
    </w:lvl>
    <w:lvl w:ilvl="2" w:tplc="B578646E" w:tentative="1">
      <w:start w:val="1"/>
      <w:numFmt w:val="lowerRoman"/>
      <w:lvlText w:val="%3."/>
      <w:lvlJc w:val="right"/>
      <w:pPr>
        <w:ind w:left="3605" w:hanging="180"/>
      </w:pPr>
    </w:lvl>
    <w:lvl w:ilvl="3" w:tplc="571ADCE6" w:tentative="1">
      <w:start w:val="1"/>
      <w:numFmt w:val="decimal"/>
      <w:lvlText w:val="%4."/>
      <w:lvlJc w:val="left"/>
      <w:pPr>
        <w:ind w:left="4325" w:hanging="360"/>
      </w:pPr>
    </w:lvl>
    <w:lvl w:ilvl="4" w:tplc="0330BE0A" w:tentative="1">
      <w:start w:val="1"/>
      <w:numFmt w:val="lowerLetter"/>
      <w:lvlText w:val="%5."/>
      <w:lvlJc w:val="left"/>
      <w:pPr>
        <w:ind w:left="5045" w:hanging="360"/>
      </w:pPr>
    </w:lvl>
    <w:lvl w:ilvl="5" w:tplc="33CEEA52" w:tentative="1">
      <w:start w:val="1"/>
      <w:numFmt w:val="lowerRoman"/>
      <w:lvlText w:val="%6."/>
      <w:lvlJc w:val="right"/>
      <w:pPr>
        <w:ind w:left="5765" w:hanging="180"/>
      </w:pPr>
    </w:lvl>
    <w:lvl w:ilvl="6" w:tplc="041AAE0C" w:tentative="1">
      <w:start w:val="1"/>
      <w:numFmt w:val="decimal"/>
      <w:lvlText w:val="%7."/>
      <w:lvlJc w:val="left"/>
      <w:pPr>
        <w:ind w:left="6485" w:hanging="360"/>
      </w:pPr>
    </w:lvl>
    <w:lvl w:ilvl="7" w:tplc="AC885D9E" w:tentative="1">
      <w:start w:val="1"/>
      <w:numFmt w:val="lowerLetter"/>
      <w:lvlText w:val="%8."/>
      <w:lvlJc w:val="left"/>
      <w:pPr>
        <w:ind w:left="7205" w:hanging="360"/>
      </w:pPr>
    </w:lvl>
    <w:lvl w:ilvl="8" w:tplc="E9BA0CAC" w:tentative="1">
      <w:start w:val="1"/>
      <w:numFmt w:val="lowerRoman"/>
      <w:lvlText w:val="%9."/>
      <w:lvlJc w:val="right"/>
      <w:pPr>
        <w:ind w:left="7925" w:hanging="180"/>
      </w:pPr>
    </w:lvl>
  </w:abstractNum>
  <w:abstractNum w:abstractNumId="2" w15:restartNumberingAfterBreak="0">
    <w:nsid w:val="0D0F3AE3"/>
    <w:multiLevelType w:val="hybridMultilevel"/>
    <w:tmpl w:val="2D602FC0"/>
    <w:lvl w:ilvl="0" w:tplc="D8748200">
      <w:start w:val="1"/>
      <w:numFmt w:val="bullet"/>
      <w:lvlText w:val=""/>
      <w:lvlJc w:val="left"/>
      <w:pPr>
        <w:ind w:left="720" w:hanging="360"/>
      </w:pPr>
      <w:rPr>
        <w:rFonts w:ascii="Symbol" w:hAnsi="Symbol" w:hint="default"/>
      </w:rPr>
    </w:lvl>
    <w:lvl w:ilvl="1" w:tplc="A0322F6A">
      <w:start w:val="1"/>
      <w:numFmt w:val="bullet"/>
      <w:lvlText w:val="o"/>
      <w:lvlJc w:val="left"/>
      <w:pPr>
        <w:ind w:left="1440" w:hanging="360"/>
      </w:pPr>
      <w:rPr>
        <w:rFonts w:ascii="Courier New" w:hAnsi="Courier New" w:cs="Courier New" w:hint="default"/>
      </w:rPr>
    </w:lvl>
    <w:lvl w:ilvl="2" w:tplc="455401D2" w:tentative="1">
      <w:start w:val="1"/>
      <w:numFmt w:val="bullet"/>
      <w:lvlText w:val=""/>
      <w:lvlJc w:val="left"/>
      <w:pPr>
        <w:ind w:left="2160" w:hanging="360"/>
      </w:pPr>
      <w:rPr>
        <w:rFonts w:ascii="Wingdings" w:hAnsi="Wingdings" w:hint="default"/>
      </w:rPr>
    </w:lvl>
    <w:lvl w:ilvl="3" w:tplc="37424DC0" w:tentative="1">
      <w:start w:val="1"/>
      <w:numFmt w:val="bullet"/>
      <w:lvlText w:val=""/>
      <w:lvlJc w:val="left"/>
      <w:pPr>
        <w:ind w:left="2880" w:hanging="360"/>
      </w:pPr>
      <w:rPr>
        <w:rFonts w:ascii="Symbol" w:hAnsi="Symbol" w:hint="default"/>
      </w:rPr>
    </w:lvl>
    <w:lvl w:ilvl="4" w:tplc="1190323E" w:tentative="1">
      <w:start w:val="1"/>
      <w:numFmt w:val="bullet"/>
      <w:lvlText w:val="o"/>
      <w:lvlJc w:val="left"/>
      <w:pPr>
        <w:ind w:left="3600" w:hanging="360"/>
      </w:pPr>
      <w:rPr>
        <w:rFonts w:ascii="Courier New" w:hAnsi="Courier New" w:cs="Courier New" w:hint="default"/>
      </w:rPr>
    </w:lvl>
    <w:lvl w:ilvl="5" w:tplc="E976F4C0" w:tentative="1">
      <w:start w:val="1"/>
      <w:numFmt w:val="bullet"/>
      <w:lvlText w:val=""/>
      <w:lvlJc w:val="left"/>
      <w:pPr>
        <w:ind w:left="4320" w:hanging="360"/>
      </w:pPr>
      <w:rPr>
        <w:rFonts w:ascii="Wingdings" w:hAnsi="Wingdings" w:hint="default"/>
      </w:rPr>
    </w:lvl>
    <w:lvl w:ilvl="6" w:tplc="2D3A771C" w:tentative="1">
      <w:start w:val="1"/>
      <w:numFmt w:val="bullet"/>
      <w:lvlText w:val=""/>
      <w:lvlJc w:val="left"/>
      <w:pPr>
        <w:ind w:left="5040" w:hanging="360"/>
      </w:pPr>
      <w:rPr>
        <w:rFonts w:ascii="Symbol" w:hAnsi="Symbol" w:hint="default"/>
      </w:rPr>
    </w:lvl>
    <w:lvl w:ilvl="7" w:tplc="046604B8" w:tentative="1">
      <w:start w:val="1"/>
      <w:numFmt w:val="bullet"/>
      <w:lvlText w:val="o"/>
      <w:lvlJc w:val="left"/>
      <w:pPr>
        <w:ind w:left="5760" w:hanging="360"/>
      </w:pPr>
      <w:rPr>
        <w:rFonts w:ascii="Courier New" w:hAnsi="Courier New" w:cs="Courier New" w:hint="default"/>
      </w:rPr>
    </w:lvl>
    <w:lvl w:ilvl="8" w:tplc="519412F0" w:tentative="1">
      <w:start w:val="1"/>
      <w:numFmt w:val="bullet"/>
      <w:lvlText w:val=""/>
      <w:lvlJc w:val="left"/>
      <w:pPr>
        <w:ind w:left="6480" w:hanging="360"/>
      </w:pPr>
      <w:rPr>
        <w:rFonts w:ascii="Wingdings" w:hAnsi="Wingdings" w:hint="default"/>
      </w:rPr>
    </w:lvl>
  </w:abstractNum>
  <w:abstractNum w:abstractNumId="3" w15:restartNumberingAfterBreak="0">
    <w:nsid w:val="14873935"/>
    <w:multiLevelType w:val="hybridMultilevel"/>
    <w:tmpl w:val="A63CF5A2"/>
    <w:lvl w:ilvl="0" w:tplc="6FD8114A">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0194">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2A80">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660D4">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66EF4">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6FE44">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6E9E">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5F5C">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E990">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D7E34"/>
    <w:multiLevelType w:val="hybridMultilevel"/>
    <w:tmpl w:val="DC5A22BC"/>
    <w:lvl w:ilvl="0" w:tplc="8DC430E2">
      <w:start w:val="1"/>
      <w:numFmt w:val="bullet"/>
      <w:lvlText w:val=""/>
      <w:lvlJc w:val="left"/>
      <w:pPr>
        <w:ind w:left="720" w:hanging="360"/>
      </w:pPr>
      <w:rPr>
        <w:rFonts w:ascii="Symbol" w:hAnsi="Symbol" w:hint="default"/>
      </w:rPr>
    </w:lvl>
    <w:lvl w:ilvl="1" w:tplc="B0C885A0" w:tentative="1">
      <w:start w:val="1"/>
      <w:numFmt w:val="bullet"/>
      <w:lvlText w:val="o"/>
      <w:lvlJc w:val="left"/>
      <w:pPr>
        <w:ind w:left="1440" w:hanging="360"/>
      </w:pPr>
      <w:rPr>
        <w:rFonts w:ascii="Courier New" w:hAnsi="Courier New" w:cs="Courier New" w:hint="default"/>
      </w:rPr>
    </w:lvl>
    <w:lvl w:ilvl="2" w:tplc="E29C19A0" w:tentative="1">
      <w:start w:val="1"/>
      <w:numFmt w:val="bullet"/>
      <w:lvlText w:val=""/>
      <w:lvlJc w:val="left"/>
      <w:pPr>
        <w:ind w:left="2160" w:hanging="360"/>
      </w:pPr>
      <w:rPr>
        <w:rFonts w:ascii="Wingdings" w:hAnsi="Wingdings" w:hint="default"/>
      </w:rPr>
    </w:lvl>
    <w:lvl w:ilvl="3" w:tplc="8FD44C34" w:tentative="1">
      <w:start w:val="1"/>
      <w:numFmt w:val="bullet"/>
      <w:lvlText w:val=""/>
      <w:lvlJc w:val="left"/>
      <w:pPr>
        <w:ind w:left="2880" w:hanging="360"/>
      </w:pPr>
      <w:rPr>
        <w:rFonts w:ascii="Symbol" w:hAnsi="Symbol" w:hint="default"/>
      </w:rPr>
    </w:lvl>
    <w:lvl w:ilvl="4" w:tplc="E72C2510" w:tentative="1">
      <w:start w:val="1"/>
      <w:numFmt w:val="bullet"/>
      <w:lvlText w:val="o"/>
      <w:lvlJc w:val="left"/>
      <w:pPr>
        <w:ind w:left="3600" w:hanging="360"/>
      </w:pPr>
      <w:rPr>
        <w:rFonts w:ascii="Courier New" w:hAnsi="Courier New" w:cs="Courier New" w:hint="default"/>
      </w:rPr>
    </w:lvl>
    <w:lvl w:ilvl="5" w:tplc="3B941C44" w:tentative="1">
      <w:start w:val="1"/>
      <w:numFmt w:val="bullet"/>
      <w:lvlText w:val=""/>
      <w:lvlJc w:val="left"/>
      <w:pPr>
        <w:ind w:left="4320" w:hanging="360"/>
      </w:pPr>
      <w:rPr>
        <w:rFonts w:ascii="Wingdings" w:hAnsi="Wingdings" w:hint="default"/>
      </w:rPr>
    </w:lvl>
    <w:lvl w:ilvl="6" w:tplc="E68C157E" w:tentative="1">
      <w:start w:val="1"/>
      <w:numFmt w:val="bullet"/>
      <w:lvlText w:val=""/>
      <w:lvlJc w:val="left"/>
      <w:pPr>
        <w:ind w:left="5040" w:hanging="360"/>
      </w:pPr>
      <w:rPr>
        <w:rFonts w:ascii="Symbol" w:hAnsi="Symbol" w:hint="default"/>
      </w:rPr>
    </w:lvl>
    <w:lvl w:ilvl="7" w:tplc="037ACA02" w:tentative="1">
      <w:start w:val="1"/>
      <w:numFmt w:val="bullet"/>
      <w:lvlText w:val="o"/>
      <w:lvlJc w:val="left"/>
      <w:pPr>
        <w:ind w:left="5760" w:hanging="360"/>
      </w:pPr>
      <w:rPr>
        <w:rFonts w:ascii="Courier New" w:hAnsi="Courier New" w:cs="Courier New" w:hint="default"/>
      </w:rPr>
    </w:lvl>
    <w:lvl w:ilvl="8" w:tplc="29EA7988" w:tentative="1">
      <w:start w:val="1"/>
      <w:numFmt w:val="bullet"/>
      <w:lvlText w:val=""/>
      <w:lvlJc w:val="left"/>
      <w:pPr>
        <w:ind w:left="6480" w:hanging="360"/>
      </w:pPr>
      <w:rPr>
        <w:rFonts w:ascii="Wingdings" w:hAnsi="Wingdings" w:hint="default"/>
      </w:rPr>
    </w:lvl>
  </w:abstractNum>
  <w:abstractNum w:abstractNumId="5" w15:restartNumberingAfterBreak="0">
    <w:nsid w:val="1CA94069"/>
    <w:multiLevelType w:val="hybridMultilevel"/>
    <w:tmpl w:val="C2ACB454"/>
    <w:lvl w:ilvl="0" w:tplc="FF34FF8E">
      <w:start w:val="1"/>
      <w:numFmt w:val="bullet"/>
      <w:lvlText w:val=""/>
      <w:lvlJc w:val="left"/>
      <w:pPr>
        <w:ind w:left="720" w:hanging="360"/>
      </w:pPr>
      <w:rPr>
        <w:rFonts w:ascii="Symbol" w:hAnsi="Symbol" w:hint="default"/>
      </w:rPr>
    </w:lvl>
    <w:lvl w:ilvl="1" w:tplc="B6EE5082" w:tentative="1">
      <w:start w:val="1"/>
      <w:numFmt w:val="bullet"/>
      <w:lvlText w:val="o"/>
      <w:lvlJc w:val="left"/>
      <w:pPr>
        <w:ind w:left="1440" w:hanging="360"/>
      </w:pPr>
      <w:rPr>
        <w:rFonts w:ascii="Courier New" w:hAnsi="Courier New" w:cs="Courier New" w:hint="default"/>
      </w:rPr>
    </w:lvl>
    <w:lvl w:ilvl="2" w:tplc="19D8B598" w:tentative="1">
      <w:start w:val="1"/>
      <w:numFmt w:val="bullet"/>
      <w:lvlText w:val=""/>
      <w:lvlJc w:val="left"/>
      <w:pPr>
        <w:ind w:left="2160" w:hanging="360"/>
      </w:pPr>
      <w:rPr>
        <w:rFonts w:ascii="Wingdings" w:hAnsi="Wingdings" w:hint="default"/>
      </w:rPr>
    </w:lvl>
    <w:lvl w:ilvl="3" w:tplc="06765A8E" w:tentative="1">
      <w:start w:val="1"/>
      <w:numFmt w:val="bullet"/>
      <w:lvlText w:val=""/>
      <w:lvlJc w:val="left"/>
      <w:pPr>
        <w:ind w:left="2880" w:hanging="360"/>
      </w:pPr>
      <w:rPr>
        <w:rFonts w:ascii="Symbol" w:hAnsi="Symbol" w:hint="default"/>
      </w:rPr>
    </w:lvl>
    <w:lvl w:ilvl="4" w:tplc="7F38E5FE" w:tentative="1">
      <w:start w:val="1"/>
      <w:numFmt w:val="bullet"/>
      <w:lvlText w:val="o"/>
      <w:lvlJc w:val="left"/>
      <w:pPr>
        <w:ind w:left="3600" w:hanging="360"/>
      </w:pPr>
      <w:rPr>
        <w:rFonts w:ascii="Courier New" w:hAnsi="Courier New" w:cs="Courier New" w:hint="default"/>
      </w:rPr>
    </w:lvl>
    <w:lvl w:ilvl="5" w:tplc="002C1A68" w:tentative="1">
      <w:start w:val="1"/>
      <w:numFmt w:val="bullet"/>
      <w:lvlText w:val=""/>
      <w:lvlJc w:val="left"/>
      <w:pPr>
        <w:ind w:left="4320" w:hanging="360"/>
      </w:pPr>
      <w:rPr>
        <w:rFonts w:ascii="Wingdings" w:hAnsi="Wingdings" w:hint="default"/>
      </w:rPr>
    </w:lvl>
    <w:lvl w:ilvl="6" w:tplc="4EA0D202" w:tentative="1">
      <w:start w:val="1"/>
      <w:numFmt w:val="bullet"/>
      <w:lvlText w:val=""/>
      <w:lvlJc w:val="left"/>
      <w:pPr>
        <w:ind w:left="5040" w:hanging="360"/>
      </w:pPr>
      <w:rPr>
        <w:rFonts w:ascii="Symbol" w:hAnsi="Symbol" w:hint="default"/>
      </w:rPr>
    </w:lvl>
    <w:lvl w:ilvl="7" w:tplc="55425012" w:tentative="1">
      <w:start w:val="1"/>
      <w:numFmt w:val="bullet"/>
      <w:lvlText w:val="o"/>
      <w:lvlJc w:val="left"/>
      <w:pPr>
        <w:ind w:left="5760" w:hanging="360"/>
      </w:pPr>
      <w:rPr>
        <w:rFonts w:ascii="Courier New" w:hAnsi="Courier New" w:cs="Courier New" w:hint="default"/>
      </w:rPr>
    </w:lvl>
    <w:lvl w:ilvl="8" w:tplc="16ECA174" w:tentative="1">
      <w:start w:val="1"/>
      <w:numFmt w:val="bullet"/>
      <w:lvlText w:val=""/>
      <w:lvlJc w:val="left"/>
      <w:pPr>
        <w:ind w:left="6480" w:hanging="360"/>
      </w:pPr>
      <w:rPr>
        <w:rFonts w:ascii="Wingdings" w:hAnsi="Wingdings" w:hint="default"/>
      </w:rPr>
    </w:lvl>
  </w:abstractNum>
  <w:abstractNum w:abstractNumId="6" w15:restartNumberingAfterBreak="0">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215421"/>
    <w:multiLevelType w:val="hybridMultilevel"/>
    <w:tmpl w:val="7032C98E"/>
    <w:lvl w:ilvl="0" w:tplc="C192B6CA">
      <w:start w:val="1"/>
      <w:numFmt w:val="bullet"/>
      <w:lvlText w:val=""/>
      <w:lvlJc w:val="left"/>
      <w:pPr>
        <w:ind w:left="720" w:hanging="360"/>
      </w:pPr>
      <w:rPr>
        <w:rFonts w:ascii="Symbol" w:hAnsi="Symbol" w:hint="default"/>
      </w:rPr>
    </w:lvl>
    <w:lvl w:ilvl="1" w:tplc="E1E0FA96" w:tentative="1">
      <w:start w:val="1"/>
      <w:numFmt w:val="bullet"/>
      <w:lvlText w:val="o"/>
      <w:lvlJc w:val="left"/>
      <w:pPr>
        <w:ind w:left="1440" w:hanging="360"/>
      </w:pPr>
      <w:rPr>
        <w:rFonts w:ascii="Courier New" w:hAnsi="Courier New" w:cs="Courier New" w:hint="default"/>
      </w:rPr>
    </w:lvl>
    <w:lvl w:ilvl="2" w:tplc="ECB47210" w:tentative="1">
      <w:start w:val="1"/>
      <w:numFmt w:val="bullet"/>
      <w:lvlText w:val=""/>
      <w:lvlJc w:val="left"/>
      <w:pPr>
        <w:ind w:left="2160" w:hanging="360"/>
      </w:pPr>
      <w:rPr>
        <w:rFonts w:ascii="Wingdings" w:hAnsi="Wingdings" w:hint="default"/>
      </w:rPr>
    </w:lvl>
    <w:lvl w:ilvl="3" w:tplc="5BA41EE6" w:tentative="1">
      <w:start w:val="1"/>
      <w:numFmt w:val="bullet"/>
      <w:lvlText w:val=""/>
      <w:lvlJc w:val="left"/>
      <w:pPr>
        <w:ind w:left="2880" w:hanging="360"/>
      </w:pPr>
      <w:rPr>
        <w:rFonts w:ascii="Symbol" w:hAnsi="Symbol" w:hint="default"/>
      </w:rPr>
    </w:lvl>
    <w:lvl w:ilvl="4" w:tplc="C854B286" w:tentative="1">
      <w:start w:val="1"/>
      <w:numFmt w:val="bullet"/>
      <w:lvlText w:val="o"/>
      <w:lvlJc w:val="left"/>
      <w:pPr>
        <w:ind w:left="3600" w:hanging="360"/>
      </w:pPr>
      <w:rPr>
        <w:rFonts w:ascii="Courier New" w:hAnsi="Courier New" w:cs="Courier New" w:hint="default"/>
      </w:rPr>
    </w:lvl>
    <w:lvl w:ilvl="5" w:tplc="5942B73C" w:tentative="1">
      <w:start w:val="1"/>
      <w:numFmt w:val="bullet"/>
      <w:lvlText w:val=""/>
      <w:lvlJc w:val="left"/>
      <w:pPr>
        <w:ind w:left="4320" w:hanging="360"/>
      </w:pPr>
      <w:rPr>
        <w:rFonts w:ascii="Wingdings" w:hAnsi="Wingdings" w:hint="default"/>
      </w:rPr>
    </w:lvl>
    <w:lvl w:ilvl="6" w:tplc="1F323DC2" w:tentative="1">
      <w:start w:val="1"/>
      <w:numFmt w:val="bullet"/>
      <w:lvlText w:val=""/>
      <w:lvlJc w:val="left"/>
      <w:pPr>
        <w:ind w:left="5040" w:hanging="360"/>
      </w:pPr>
      <w:rPr>
        <w:rFonts w:ascii="Symbol" w:hAnsi="Symbol" w:hint="default"/>
      </w:rPr>
    </w:lvl>
    <w:lvl w:ilvl="7" w:tplc="B0820DFE" w:tentative="1">
      <w:start w:val="1"/>
      <w:numFmt w:val="bullet"/>
      <w:lvlText w:val="o"/>
      <w:lvlJc w:val="left"/>
      <w:pPr>
        <w:ind w:left="5760" w:hanging="360"/>
      </w:pPr>
      <w:rPr>
        <w:rFonts w:ascii="Courier New" w:hAnsi="Courier New" w:cs="Courier New" w:hint="default"/>
      </w:rPr>
    </w:lvl>
    <w:lvl w:ilvl="8" w:tplc="148E0628" w:tentative="1">
      <w:start w:val="1"/>
      <w:numFmt w:val="bullet"/>
      <w:lvlText w:val=""/>
      <w:lvlJc w:val="left"/>
      <w:pPr>
        <w:ind w:left="6480" w:hanging="360"/>
      </w:pPr>
      <w:rPr>
        <w:rFonts w:ascii="Wingdings" w:hAnsi="Wingdings" w:hint="default"/>
      </w:rPr>
    </w:lvl>
  </w:abstractNum>
  <w:abstractNum w:abstractNumId="8" w15:restartNumberingAfterBreak="0">
    <w:nsid w:val="2247283F"/>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941C49"/>
    <w:multiLevelType w:val="hybridMultilevel"/>
    <w:tmpl w:val="45D09C26"/>
    <w:lvl w:ilvl="0" w:tplc="AD3C5058">
      <w:start w:val="1"/>
      <w:numFmt w:val="lowerRoman"/>
      <w:lvlText w:val="(%1)"/>
      <w:lvlJc w:val="left"/>
      <w:pPr>
        <w:ind w:left="720" w:hanging="720"/>
      </w:pPr>
      <w:rPr>
        <w:rFonts w:hint="default"/>
      </w:rPr>
    </w:lvl>
    <w:lvl w:ilvl="1" w:tplc="A33E0A68" w:tentative="1">
      <w:start w:val="1"/>
      <w:numFmt w:val="lowerLetter"/>
      <w:lvlText w:val="%2."/>
      <w:lvlJc w:val="left"/>
      <w:pPr>
        <w:ind w:left="900" w:hanging="360"/>
      </w:pPr>
    </w:lvl>
    <w:lvl w:ilvl="2" w:tplc="A154C138" w:tentative="1">
      <w:start w:val="1"/>
      <w:numFmt w:val="lowerRoman"/>
      <w:lvlText w:val="%3."/>
      <w:lvlJc w:val="right"/>
      <w:pPr>
        <w:ind w:left="1620" w:hanging="180"/>
      </w:pPr>
    </w:lvl>
    <w:lvl w:ilvl="3" w:tplc="33943C0A" w:tentative="1">
      <w:start w:val="1"/>
      <w:numFmt w:val="decimal"/>
      <w:lvlText w:val="%4."/>
      <w:lvlJc w:val="left"/>
      <w:pPr>
        <w:ind w:left="2340" w:hanging="360"/>
      </w:pPr>
    </w:lvl>
    <w:lvl w:ilvl="4" w:tplc="ADA29218" w:tentative="1">
      <w:start w:val="1"/>
      <w:numFmt w:val="lowerLetter"/>
      <w:lvlText w:val="%5."/>
      <w:lvlJc w:val="left"/>
      <w:pPr>
        <w:ind w:left="3060" w:hanging="360"/>
      </w:pPr>
    </w:lvl>
    <w:lvl w:ilvl="5" w:tplc="13AE5C90" w:tentative="1">
      <w:start w:val="1"/>
      <w:numFmt w:val="lowerRoman"/>
      <w:lvlText w:val="%6."/>
      <w:lvlJc w:val="right"/>
      <w:pPr>
        <w:ind w:left="3780" w:hanging="180"/>
      </w:pPr>
    </w:lvl>
    <w:lvl w:ilvl="6" w:tplc="63F4218A" w:tentative="1">
      <w:start w:val="1"/>
      <w:numFmt w:val="decimal"/>
      <w:lvlText w:val="%7."/>
      <w:lvlJc w:val="left"/>
      <w:pPr>
        <w:ind w:left="4500" w:hanging="360"/>
      </w:pPr>
    </w:lvl>
    <w:lvl w:ilvl="7" w:tplc="27845C46" w:tentative="1">
      <w:start w:val="1"/>
      <w:numFmt w:val="lowerLetter"/>
      <w:lvlText w:val="%8."/>
      <w:lvlJc w:val="left"/>
      <w:pPr>
        <w:ind w:left="5220" w:hanging="360"/>
      </w:pPr>
    </w:lvl>
    <w:lvl w:ilvl="8" w:tplc="48540D26" w:tentative="1">
      <w:start w:val="1"/>
      <w:numFmt w:val="lowerRoman"/>
      <w:lvlText w:val="%9."/>
      <w:lvlJc w:val="right"/>
      <w:pPr>
        <w:ind w:left="5940" w:hanging="180"/>
      </w:pPr>
    </w:lvl>
  </w:abstractNum>
  <w:abstractNum w:abstractNumId="10" w15:restartNumberingAfterBreak="0">
    <w:nsid w:val="2B896666"/>
    <w:multiLevelType w:val="hybridMultilevel"/>
    <w:tmpl w:val="5B786BAE"/>
    <w:lvl w:ilvl="0" w:tplc="9026998C">
      <w:start w:val="1"/>
      <w:numFmt w:val="decimal"/>
      <w:lvlText w:val="%1."/>
      <w:lvlJc w:val="left"/>
      <w:pPr>
        <w:ind w:left="720" w:hanging="360"/>
      </w:pPr>
    </w:lvl>
    <w:lvl w:ilvl="1" w:tplc="29F2987C">
      <w:start w:val="1"/>
      <w:numFmt w:val="lowerLetter"/>
      <w:lvlText w:val="%2."/>
      <w:lvlJc w:val="left"/>
      <w:pPr>
        <w:ind w:left="1440" w:hanging="360"/>
      </w:pPr>
    </w:lvl>
    <w:lvl w:ilvl="2" w:tplc="52504C98" w:tentative="1">
      <w:start w:val="1"/>
      <w:numFmt w:val="lowerRoman"/>
      <w:lvlText w:val="%3."/>
      <w:lvlJc w:val="right"/>
      <w:pPr>
        <w:ind w:left="2160" w:hanging="180"/>
      </w:pPr>
    </w:lvl>
    <w:lvl w:ilvl="3" w:tplc="EB0EF76E" w:tentative="1">
      <w:start w:val="1"/>
      <w:numFmt w:val="decimal"/>
      <w:lvlText w:val="%4."/>
      <w:lvlJc w:val="left"/>
      <w:pPr>
        <w:ind w:left="2880" w:hanging="360"/>
      </w:pPr>
    </w:lvl>
    <w:lvl w:ilvl="4" w:tplc="C19C30D8" w:tentative="1">
      <w:start w:val="1"/>
      <w:numFmt w:val="lowerLetter"/>
      <w:lvlText w:val="%5."/>
      <w:lvlJc w:val="left"/>
      <w:pPr>
        <w:ind w:left="3600" w:hanging="360"/>
      </w:pPr>
    </w:lvl>
    <w:lvl w:ilvl="5" w:tplc="574A24D2" w:tentative="1">
      <w:start w:val="1"/>
      <w:numFmt w:val="lowerRoman"/>
      <w:lvlText w:val="%6."/>
      <w:lvlJc w:val="right"/>
      <w:pPr>
        <w:ind w:left="4320" w:hanging="180"/>
      </w:pPr>
    </w:lvl>
    <w:lvl w:ilvl="6" w:tplc="EB1C43A6" w:tentative="1">
      <w:start w:val="1"/>
      <w:numFmt w:val="decimal"/>
      <w:lvlText w:val="%7."/>
      <w:lvlJc w:val="left"/>
      <w:pPr>
        <w:ind w:left="5040" w:hanging="360"/>
      </w:pPr>
    </w:lvl>
    <w:lvl w:ilvl="7" w:tplc="AAF4F2D8" w:tentative="1">
      <w:start w:val="1"/>
      <w:numFmt w:val="lowerLetter"/>
      <w:lvlText w:val="%8."/>
      <w:lvlJc w:val="left"/>
      <w:pPr>
        <w:ind w:left="5760" w:hanging="360"/>
      </w:pPr>
    </w:lvl>
    <w:lvl w:ilvl="8" w:tplc="E4F8B5FC" w:tentative="1">
      <w:start w:val="1"/>
      <w:numFmt w:val="lowerRoman"/>
      <w:lvlText w:val="%9."/>
      <w:lvlJc w:val="right"/>
      <w:pPr>
        <w:ind w:left="6480" w:hanging="180"/>
      </w:pPr>
    </w:lvl>
  </w:abstractNum>
  <w:abstractNum w:abstractNumId="11" w15:restartNumberingAfterBreak="0">
    <w:nsid w:val="2C8E076D"/>
    <w:multiLevelType w:val="hybridMultilevel"/>
    <w:tmpl w:val="FCCA8D16"/>
    <w:lvl w:ilvl="0" w:tplc="690EA0AC">
      <w:start w:val="1"/>
      <w:numFmt w:val="bullet"/>
      <w:lvlText w:val=""/>
      <w:lvlJc w:val="left"/>
      <w:pPr>
        <w:ind w:left="720" w:hanging="360"/>
      </w:pPr>
      <w:rPr>
        <w:rFonts w:ascii="Symbol" w:hAnsi="Symbol" w:hint="default"/>
      </w:rPr>
    </w:lvl>
    <w:lvl w:ilvl="1" w:tplc="81A4F518">
      <w:numFmt w:val="bullet"/>
      <w:lvlText w:val="-"/>
      <w:lvlJc w:val="left"/>
      <w:pPr>
        <w:ind w:left="1440" w:hanging="360"/>
      </w:pPr>
      <w:rPr>
        <w:rFonts w:ascii="Arial" w:eastAsia="휴먼명조" w:hAnsi="Arial" w:cs="Arial" w:hint="default"/>
      </w:rPr>
    </w:lvl>
    <w:lvl w:ilvl="2" w:tplc="2DC09C90" w:tentative="1">
      <w:start w:val="1"/>
      <w:numFmt w:val="bullet"/>
      <w:lvlText w:val=""/>
      <w:lvlJc w:val="left"/>
      <w:pPr>
        <w:ind w:left="2160" w:hanging="360"/>
      </w:pPr>
      <w:rPr>
        <w:rFonts w:ascii="Wingdings" w:hAnsi="Wingdings" w:hint="default"/>
      </w:rPr>
    </w:lvl>
    <w:lvl w:ilvl="3" w:tplc="D4FEC322" w:tentative="1">
      <w:start w:val="1"/>
      <w:numFmt w:val="bullet"/>
      <w:lvlText w:val=""/>
      <w:lvlJc w:val="left"/>
      <w:pPr>
        <w:ind w:left="2880" w:hanging="360"/>
      </w:pPr>
      <w:rPr>
        <w:rFonts w:ascii="Symbol" w:hAnsi="Symbol" w:hint="default"/>
      </w:rPr>
    </w:lvl>
    <w:lvl w:ilvl="4" w:tplc="A1E2D2B8" w:tentative="1">
      <w:start w:val="1"/>
      <w:numFmt w:val="bullet"/>
      <w:lvlText w:val="o"/>
      <w:lvlJc w:val="left"/>
      <w:pPr>
        <w:ind w:left="3600" w:hanging="360"/>
      </w:pPr>
      <w:rPr>
        <w:rFonts w:ascii="Courier New" w:hAnsi="Courier New" w:cs="Courier New" w:hint="default"/>
      </w:rPr>
    </w:lvl>
    <w:lvl w:ilvl="5" w:tplc="8CA89982" w:tentative="1">
      <w:start w:val="1"/>
      <w:numFmt w:val="bullet"/>
      <w:lvlText w:val=""/>
      <w:lvlJc w:val="left"/>
      <w:pPr>
        <w:ind w:left="4320" w:hanging="360"/>
      </w:pPr>
      <w:rPr>
        <w:rFonts w:ascii="Wingdings" w:hAnsi="Wingdings" w:hint="default"/>
      </w:rPr>
    </w:lvl>
    <w:lvl w:ilvl="6" w:tplc="B38C8BBC" w:tentative="1">
      <w:start w:val="1"/>
      <w:numFmt w:val="bullet"/>
      <w:lvlText w:val=""/>
      <w:lvlJc w:val="left"/>
      <w:pPr>
        <w:ind w:left="5040" w:hanging="360"/>
      </w:pPr>
      <w:rPr>
        <w:rFonts w:ascii="Symbol" w:hAnsi="Symbol" w:hint="default"/>
      </w:rPr>
    </w:lvl>
    <w:lvl w:ilvl="7" w:tplc="3C980010" w:tentative="1">
      <w:start w:val="1"/>
      <w:numFmt w:val="bullet"/>
      <w:lvlText w:val="o"/>
      <w:lvlJc w:val="left"/>
      <w:pPr>
        <w:ind w:left="5760" w:hanging="360"/>
      </w:pPr>
      <w:rPr>
        <w:rFonts w:ascii="Courier New" w:hAnsi="Courier New" w:cs="Courier New" w:hint="default"/>
      </w:rPr>
    </w:lvl>
    <w:lvl w:ilvl="8" w:tplc="BF6E8942" w:tentative="1">
      <w:start w:val="1"/>
      <w:numFmt w:val="bullet"/>
      <w:lvlText w:val=""/>
      <w:lvlJc w:val="left"/>
      <w:pPr>
        <w:ind w:left="6480" w:hanging="360"/>
      </w:pPr>
      <w:rPr>
        <w:rFonts w:ascii="Wingdings" w:hAnsi="Wingdings" w:hint="default"/>
      </w:rPr>
    </w:lvl>
  </w:abstractNum>
  <w:abstractNum w:abstractNumId="12" w15:restartNumberingAfterBreak="0">
    <w:nsid w:val="31B235CC"/>
    <w:multiLevelType w:val="hybridMultilevel"/>
    <w:tmpl w:val="04407BAC"/>
    <w:lvl w:ilvl="0" w:tplc="70061A12">
      <w:start w:val="1"/>
      <w:numFmt w:val="decimal"/>
      <w:lvlText w:val="%1."/>
      <w:lvlJc w:val="left"/>
      <w:pPr>
        <w:ind w:left="720" w:hanging="360"/>
      </w:pPr>
    </w:lvl>
    <w:lvl w:ilvl="1" w:tplc="A724B214" w:tentative="1">
      <w:start w:val="1"/>
      <w:numFmt w:val="lowerLetter"/>
      <w:lvlText w:val="%2."/>
      <w:lvlJc w:val="left"/>
      <w:pPr>
        <w:ind w:left="1440" w:hanging="360"/>
      </w:pPr>
    </w:lvl>
    <w:lvl w:ilvl="2" w:tplc="34DC5C4E" w:tentative="1">
      <w:start w:val="1"/>
      <w:numFmt w:val="lowerRoman"/>
      <w:lvlText w:val="%3."/>
      <w:lvlJc w:val="right"/>
      <w:pPr>
        <w:ind w:left="2160" w:hanging="180"/>
      </w:pPr>
    </w:lvl>
    <w:lvl w:ilvl="3" w:tplc="9F283AA4" w:tentative="1">
      <w:start w:val="1"/>
      <w:numFmt w:val="decimal"/>
      <w:lvlText w:val="%4."/>
      <w:lvlJc w:val="left"/>
      <w:pPr>
        <w:ind w:left="2880" w:hanging="360"/>
      </w:pPr>
    </w:lvl>
    <w:lvl w:ilvl="4" w:tplc="383A98DA" w:tentative="1">
      <w:start w:val="1"/>
      <w:numFmt w:val="lowerLetter"/>
      <w:lvlText w:val="%5."/>
      <w:lvlJc w:val="left"/>
      <w:pPr>
        <w:ind w:left="3600" w:hanging="360"/>
      </w:pPr>
    </w:lvl>
    <w:lvl w:ilvl="5" w:tplc="927E900E" w:tentative="1">
      <w:start w:val="1"/>
      <w:numFmt w:val="lowerRoman"/>
      <w:lvlText w:val="%6."/>
      <w:lvlJc w:val="right"/>
      <w:pPr>
        <w:ind w:left="4320" w:hanging="180"/>
      </w:pPr>
    </w:lvl>
    <w:lvl w:ilvl="6" w:tplc="D0947D2A" w:tentative="1">
      <w:start w:val="1"/>
      <w:numFmt w:val="decimal"/>
      <w:lvlText w:val="%7."/>
      <w:lvlJc w:val="left"/>
      <w:pPr>
        <w:ind w:left="5040" w:hanging="360"/>
      </w:pPr>
    </w:lvl>
    <w:lvl w:ilvl="7" w:tplc="5648A17A" w:tentative="1">
      <w:start w:val="1"/>
      <w:numFmt w:val="lowerLetter"/>
      <w:lvlText w:val="%8."/>
      <w:lvlJc w:val="left"/>
      <w:pPr>
        <w:ind w:left="5760" w:hanging="360"/>
      </w:pPr>
    </w:lvl>
    <w:lvl w:ilvl="8" w:tplc="3D229D5A" w:tentative="1">
      <w:start w:val="1"/>
      <w:numFmt w:val="lowerRoman"/>
      <w:lvlText w:val="%9."/>
      <w:lvlJc w:val="right"/>
      <w:pPr>
        <w:ind w:left="6480" w:hanging="180"/>
      </w:pPr>
    </w:lvl>
  </w:abstractNum>
  <w:abstractNum w:abstractNumId="13" w15:restartNumberingAfterBreak="0">
    <w:nsid w:val="3DD8534F"/>
    <w:multiLevelType w:val="hybridMultilevel"/>
    <w:tmpl w:val="F6105868"/>
    <w:lvl w:ilvl="0" w:tplc="A0124C5C">
      <w:start w:val="1"/>
      <w:numFmt w:val="bullet"/>
      <w:lvlText w:val=""/>
      <w:lvlJc w:val="left"/>
      <w:pPr>
        <w:ind w:left="1080" w:hanging="360"/>
      </w:pPr>
      <w:rPr>
        <w:rFonts w:ascii="Symbol" w:hAnsi="Symbol" w:hint="default"/>
      </w:rPr>
    </w:lvl>
    <w:lvl w:ilvl="1" w:tplc="DB7EF34E" w:tentative="1">
      <w:start w:val="1"/>
      <w:numFmt w:val="bullet"/>
      <w:lvlText w:val="o"/>
      <w:lvlJc w:val="left"/>
      <w:pPr>
        <w:ind w:left="1800" w:hanging="360"/>
      </w:pPr>
      <w:rPr>
        <w:rFonts w:ascii="Courier New" w:hAnsi="Courier New" w:cs="Courier New" w:hint="default"/>
      </w:rPr>
    </w:lvl>
    <w:lvl w:ilvl="2" w:tplc="B8F66350" w:tentative="1">
      <w:start w:val="1"/>
      <w:numFmt w:val="bullet"/>
      <w:lvlText w:val=""/>
      <w:lvlJc w:val="left"/>
      <w:pPr>
        <w:ind w:left="2520" w:hanging="360"/>
      </w:pPr>
      <w:rPr>
        <w:rFonts w:ascii="Wingdings" w:hAnsi="Wingdings" w:hint="default"/>
      </w:rPr>
    </w:lvl>
    <w:lvl w:ilvl="3" w:tplc="93048230" w:tentative="1">
      <w:start w:val="1"/>
      <w:numFmt w:val="bullet"/>
      <w:lvlText w:val=""/>
      <w:lvlJc w:val="left"/>
      <w:pPr>
        <w:ind w:left="3240" w:hanging="360"/>
      </w:pPr>
      <w:rPr>
        <w:rFonts w:ascii="Symbol" w:hAnsi="Symbol" w:hint="default"/>
      </w:rPr>
    </w:lvl>
    <w:lvl w:ilvl="4" w:tplc="1106958E" w:tentative="1">
      <w:start w:val="1"/>
      <w:numFmt w:val="bullet"/>
      <w:lvlText w:val="o"/>
      <w:lvlJc w:val="left"/>
      <w:pPr>
        <w:ind w:left="3960" w:hanging="360"/>
      </w:pPr>
      <w:rPr>
        <w:rFonts w:ascii="Courier New" w:hAnsi="Courier New" w:cs="Courier New" w:hint="default"/>
      </w:rPr>
    </w:lvl>
    <w:lvl w:ilvl="5" w:tplc="DD8011E8" w:tentative="1">
      <w:start w:val="1"/>
      <w:numFmt w:val="bullet"/>
      <w:lvlText w:val=""/>
      <w:lvlJc w:val="left"/>
      <w:pPr>
        <w:ind w:left="4680" w:hanging="360"/>
      </w:pPr>
      <w:rPr>
        <w:rFonts w:ascii="Wingdings" w:hAnsi="Wingdings" w:hint="default"/>
      </w:rPr>
    </w:lvl>
    <w:lvl w:ilvl="6" w:tplc="727EB168" w:tentative="1">
      <w:start w:val="1"/>
      <w:numFmt w:val="bullet"/>
      <w:lvlText w:val=""/>
      <w:lvlJc w:val="left"/>
      <w:pPr>
        <w:ind w:left="5400" w:hanging="360"/>
      </w:pPr>
      <w:rPr>
        <w:rFonts w:ascii="Symbol" w:hAnsi="Symbol" w:hint="default"/>
      </w:rPr>
    </w:lvl>
    <w:lvl w:ilvl="7" w:tplc="6B5292E4" w:tentative="1">
      <w:start w:val="1"/>
      <w:numFmt w:val="bullet"/>
      <w:lvlText w:val="o"/>
      <w:lvlJc w:val="left"/>
      <w:pPr>
        <w:ind w:left="6120" w:hanging="360"/>
      </w:pPr>
      <w:rPr>
        <w:rFonts w:ascii="Courier New" w:hAnsi="Courier New" w:cs="Courier New" w:hint="default"/>
      </w:rPr>
    </w:lvl>
    <w:lvl w:ilvl="8" w:tplc="A3BCD1CA" w:tentative="1">
      <w:start w:val="1"/>
      <w:numFmt w:val="bullet"/>
      <w:lvlText w:val=""/>
      <w:lvlJc w:val="left"/>
      <w:pPr>
        <w:ind w:left="6840" w:hanging="360"/>
      </w:pPr>
      <w:rPr>
        <w:rFonts w:ascii="Wingdings" w:hAnsi="Wingdings" w:hint="default"/>
      </w:rPr>
    </w:lvl>
  </w:abstractNum>
  <w:abstractNum w:abstractNumId="14" w15:restartNumberingAfterBreak="0">
    <w:nsid w:val="40AD7BE7"/>
    <w:multiLevelType w:val="hybridMultilevel"/>
    <w:tmpl w:val="D354D1CE"/>
    <w:lvl w:ilvl="0" w:tplc="D8748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1B618A0"/>
    <w:multiLevelType w:val="hybridMultilevel"/>
    <w:tmpl w:val="9576685C"/>
    <w:lvl w:ilvl="0" w:tplc="E82A1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50CF0"/>
    <w:multiLevelType w:val="hybridMultilevel"/>
    <w:tmpl w:val="EE52517A"/>
    <w:lvl w:ilvl="0" w:tplc="D6D098EA">
      <w:start w:val="1"/>
      <w:numFmt w:val="bullet"/>
      <w:lvlText w:val=""/>
      <w:lvlJc w:val="left"/>
      <w:pPr>
        <w:ind w:left="720" w:hanging="360"/>
      </w:pPr>
      <w:rPr>
        <w:rFonts w:ascii="Symbol" w:hAnsi="Symbol" w:hint="default"/>
      </w:rPr>
    </w:lvl>
    <w:lvl w:ilvl="1" w:tplc="B8926BA8" w:tentative="1">
      <w:start w:val="1"/>
      <w:numFmt w:val="bullet"/>
      <w:lvlText w:val="o"/>
      <w:lvlJc w:val="left"/>
      <w:pPr>
        <w:ind w:left="1440" w:hanging="360"/>
      </w:pPr>
      <w:rPr>
        <w:rFonts w:ascii="Courier New" w:hAnsi="Courier New" w:cs="Courier New" w:hint="default"/>
      </w:rPr>
    </w:lvl>
    <w:lvl w:ilvl="2" w:tplc="AAF04CA2" w:tentative="1">
      <w:start w:val="1"/>
      <w:numFmt w:val="bullet"/>
      <w:lvlText w:val=""/>
      <w:lvlJc w:val="left"/>
      <w:pPr>
        <w:ind w:left="2160" w:hanging="360"/>
      </w:pPr>
      <w:rPr>
        <w:rFonts w:ascii="Wingdings" w:hAnsi="Wingdings" w:hint="default"/>
      </w:rPr>
    </w:lvl>
    <w:lvl w:ilvl="3" w:tplc="7B98EBBE" w:tentative="1">
      <w:start w:val="1"/>
      <w:numFmt w:val="bullet"/>
      <w:lvlText w:val=""/>
      <w:lvlJc w:val="left"/>
      <w:pPr>
        <w:ind w:left="2880" w:hanging="360"/>
      </w:pPr>
      <w:rPr>
        <w:rFonts w:ascii="Symbol" w:hAnsi="Symbol" w:hint="default"/>
      </w:rPr>
    </w:lvl>
    <w:lvl w:ilvl="4" w:tplc="82AC6F0E" w:tentative="1">
      <w:start w:val="1"/>
      <w:numFmt w:val="bullet"/>
      <w:lvlText w:val="o"/>
      <w:lvlJc w:val="left"/>
      <w:pPr>
        <w:ind w:left="3600" w:hanging="360"/>
      </w:pPr>
      <w:rPr>
        <w:rFonts w:ascii="Courier New" w:hAnsi="Courier New" w:cs="Courier New" w:hint="default"/>
      </w:rPr>
    </w:lvl>
    <w:lvl w:ilvl="5" w:tplc="C44C3562" w:tentative="1">
      <w:start w:val="1"/>
      <w:numFmt w:val="bullet"/>
      <w:lvlText w:val=""/>
      <w:lvlJc w:val="left"/>
      <w:pPr>
        <w:ind w:left="4320" w:hanging="360"/>
      </w:pPr>
      <w:rPr>
        <w:rFonts w:ascii="Wingdings" w:hAnsi="Wingdings" w:hint="default"/>
      </w:rPr>
    </w:lvl>
    <w:lvl w:ilvl="6" w:tplc="36D29C5A" w:tentative="1">
      <w:start w:val="1"/>
      <w:numFmt w:val="bullet"/>
      <w:lvlText w:val=""/>
      <w:lvlJc w:val="left"/>
      <w:pPr>
        <w:ind w:left="5040" w:hanging="360"/>
      </w:pPr>
      <w:rPr>
        <w:rFonts w:ascii="Symbol" w:hAnsi="Symbol" w:hint="default"/>
      </w:rPr>
    </w:lvl>
    <w:lvl w:ilvl="7" w:tplc="CEDA0650" w:tentative="1">
      <w:start w:val="1"/>
      <w:numFmt w:val="bullet"/>
      <w:lvlText w:val="o"/>
      <w:lvlJc w:val="left"/>
      <w:pPr>
        <w:ind w:left="5760" w:hanging="360"/>
      </w:pPr>
      <w:rPr>
        <w:rFonts w:ascii="Courier New" w:hAnsi="Courier New" w:cs="Courier New" w:hint="default"/>
      </w:rPr>
    </w:lvl>
    <w:lvl w:ilvl="8" w:tplc="AE9AEBC4" w:tentative="1">
      <w:start w:val="1"/>
      <w:numFmt w:val="bullet"/>
      <w:lvlText w:val=""/>
      <w:lvlJc w:val="left"/>
      <w:pPr>
        <w:ind w:left="6480" w:hanging="360"/>
      </w:pPr>
      <w:rPr>
        <w:rFonts w:ascii="Wingdings" w:hAnsi="Wingdings" w:hint="default"/>
      </w:rPr>
    </w:lvl>
  </w:abstractNum>
  <w:abstractNum w:abstractNumId="17" w15:restartNumberingAfterBreak="0">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DF00A2"/>
    <w:multiLevelType w:val="hybridMultilevel"/>
    <w:tmpl w:val="CB4A5A80"/>
    <w:lvl w:ilvl="0" w:tplc="47DC5260">
      <w:start w:val="1"/>
      <w:numFmt w:val="bullet"/>
      <w:lvlText w:val=""/>
      <w:lvlJc w:val="left"/>
      <w:pPr>
        <w:ind w:left="720" w:hanging="360"/>
      </w:pPr>
      <w:rPr>
        <w:rFonts w:ascii="Symbol" w:hAnsi="Symbol" w:hint="default"/>
      </w:rPr>
    </w:lvl>
    <w:lvl w:ilvl="1" w:tplc="A0B02A5A" w:tentative="1">
      <w:start w:val="1"/>
      <w:numFmt w:val="bullet"/>
      <w:lvlText w:val="o"/>
      <w:lvlJc w:val="left"/>
      <w:pPr>
        <w:ind w:left="1440" w:hanging="360"/>
      </w:pPr>
      <w:rPr>
        <w:rFonts w:ascii="Courier New" w:hAnsi="Courier New" w:cs="Courier New" w:hint="default"/>
      </w:rPr>
    </w:lvl>
    <w:lvl w:ilvl="2" w:tplc="19F4FB16" w:tentative="1">
      <w:start w:val="1"/>
      <w:numFmt w:val="bullet"/>
      <w:lvlText w:val=""/>
      <w:lvlJc w:val="left"/>
      <w:pPr>
        <w:ind w:left="2160" w:hanging="360"/>
      </w:pPr>
      <w:rPr>
        <w:rFonts w:ascii="Wingdings" w:hAnsi="Wingdings" w:hint="default"/>
      </w:rPr>
    </w:lvl>
    <w:lvl w:ilvl="3" w:tplc="469C2F70" w:tentative="1">
      <w:start w:val="1"/>
      <w:numFmt w:val="bullet"/>
      <w:lvlText w:val=""/>
      <w:lvlJc w:val="left"/>
      <w:pPr>
        <w:ind w:left="2880" w:hanging="360"/>
      </w:pPr>
      <w:rPr>
        <w:rFonts w:ascii="Symbol" w:hAnsi="Symbol" w:hint="default"/>
      </w:rPr>
    </w:lvl>
    <w:lvl w:ilvl="4" w:tplc="6C547538" w:tentative="1">
      <w:start w:val="1"/>
      <w:numFmt w:val="bullet"/>
      <w:lvlText w:val="o"/>
      <w:lvlJc w:val="left"/>
      <w:pPr>
        <w:ind w:left="3600" w:hanging="360"/>
      </w:pPr>
      <w:rPr>
        <w:rFonts w:ascii="Courier New" w:hAnsi="Courier New" w:cs="Courier New" w:hint="default"/>
      </w:rPr>
    </w:lvl>
    <w:lvl w:ilvl="5" w:tplc="53D697C2" w:tentative="1">
      <w:start w:val="1"/>
      <w:numFmt w:val="bullet"/>
      <w:lvlText w:val=""/>
      <w:lvlJc w:val="left"/>
      <w:pPr>
        <w:ind w:left="4320" w:hanging="360"/>
      </w:pPr>
      <w:rPr>
        <w:rFonts w:ascii="Wingdings" w:hAnsi="Wingdings" w:hint="default"/>
      </w:rPr>
    </w:lvl>
    <w:lvl w:ilvl="6" w:tplc="89DA0816" w:tentative="1">
      <w:start w:val="1"/>
      <w:numFmt w:val="bullet"/>
      <w:lvlText w:val=""/>
      <w:lvlJc w:val="left"/>
      <w:pPr>
        <w:ind w:left="5040" w:hanging="360"/>
      </w:pPr>
      <w:rPr>
        <w:rFonts w:ascii="Symbol" w:hAnsi="Symbol" w:hint="default"/>
      </w:rPr>
    </w:lvl>
    <w:lvl w:ilvl="7" w:tplc="6CA6A0CE" w:tentative="1">
      <w:start w:val="1"/>
      <w:numFmt w:val="bullet"/>
      <w:lvlText w:val="o"/>
      <w:lvlJc w:val="left"/>
      <w:pPr>
        <w:ind w:left="5760" w:hanging="360"/>
      </w:pPr>
      <w:rPr>
        <w:rFonts w:ascii="Courier New" w:hAnsi="Courier New" w:cs="Courier New" w:hint="default"/>
      </w:rPr>
    </w:lvl>
    <w:lvl w:ilvl="8" w:tplc="74208BA2" w:tentative="1">
      <w:start w:val="1"/>
      <w:numFmt w:val="bullet"/>
      <w:lvlText w:val=""/>
      <w:lvlJc w:val="left"/>
      <w:pPr>
        <w:ind w:left="6480" w:hanging="360"/>
      </w:pPr>
      <w:rPr>
        <w:rFonts w:ascii="Wingdings" w:hAnsi="Wingdings" w:hint="default"/>
      </w:rPr>
    </w:lvl>
  </w:abstractNum>
  <w:abstractNum w:abstractNumId="19" w15:restartNumberingAfterBreak="0">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4F58FF"/>
    <w:multiLevelType w:val="hybridMultilevel"/>
    <w:tmpl w:val="5958D822"/>
    <w:lvl w:ilvl="0" w:tplc="407668CE">
      <w:start w:val="1"/>
      <w:numFmt w:val="bullet"/>
      <w:lvlText w:val=""/>
      <w:lvlJc w:val="left"/>
      <w:pPr>
        <w:ind w:left="720" w:hanging="360"/>
      </w:pPr>
      <w:rPr>
        <w:rFonts w:ascii="Symbol" w:hAnsi="Symbol" w:hint="default"/>
      </w:rPr>
    </w:lvl>
    <w:lvl w:ilvl="1" w:tplc="19A885E8" w:tentative="1">
      <w:start w:val="1"/>
      <w:numFmt w:val="bullet"/>
      <w:lvlText w:val="o"/>
      <w:lvlJc w:val="left"/>
      <w:pPr>
        <w:ind w:left="1440" w:hanging="360"/>
      </w:pPr>
      <w:rPr>
        <w:rFonts w:ascii="Courier New" w:hAnsi="Courier New" w:cs="Courier New" w:hint="default"/>
      </w:rPr>
    </w:lvl>
    <w:lvl w:ilvl="2" w:tplc="AAB0A7C0" w:tentative="1">
      <w:start w:val="1"/>
      <w:numFmt w:val="bullet"/>
      <w:lvlText w:val=""/>
      <w:lvlJc w:val="left"/>
      <w:pPr>
        <w:ind w:left="2160" w:hanging="360"/>
      </w:pPr>
      <w:rPr>
        <w:rFonts w:ascii="Wingdings" w:hAnsi="Wingdings" w:hint="default"/>
      </w:rPr>
    </w:lvl>
    <w:lvl w:ilvl="3" w:tplc="1C0EBFEC" w:tentative="1">
      <w:start w:val="1"/>
      <w:numFmt w:val="bullet"/>
      <w:lvlText w:val=""/>
      <w:lvlJc w:val="left"/>
      <w:pPr>
        <w:ind w:left="2880" w:hanging="360"/>
      </w:pPr>
      <w:rPr>
        <w:rFonts w:ascii="Symbol" w:hAnsi="Symbol" w:hint="default"/>
      </w:rPr>
    </w:lvl>
    <w:lvl w:ilvl="4" w:tplc="6E8089B6" w:tentative="1">
      <w:start w:val="1"/>
      <w:numFmt w:val="bullet"/>
      <w:lvlText w:val="o"/>
      <w:lvlJc w:val="left"/>
      <w:pPr>
        <w:ind w:left="3600" w:hanging="360"/>
      </w:pPr>
      <w:rPr>
        <w:rFonts w:ascii="Courier New" w:hAnsi="Courier New" w:cs="Courier New" w:hint="default"/>
      </w:rPr>
    </w:lvl>
    <w:lvl w:ilvl="5" w:tplc="9634B4A2" w:tentative="1">
      <w:start w:val="1"/>
      <w:numFmt w:val="bullet"/>
      <w:lvlText w:val=""/>
      <w:lvlJc w:val="left"/>
      <w:pPr>
        <w:ind w:left="4320" w:hanging="360"/>
      </w:pPr>
      <w:rPr>
        <w:rFonts w:ascii="Wingdings" w:hAnsi="Wingdings" w:hint="default"/>
      </w:rPr>
    </w:lvl>
    <w:lvl w:ilvl="6" w:tplc="4CAA9908" w:tentative="1">
      <w:start w:val="1"/>
      <w:numFmt w:val="bullet"/>
      <w:lvlText w:val=""/>
      <w:lvlJc w:val="left"/>
      <w:pPr>
        <w:ind w:left="5040" w:hanging="360"/>
      </w:pPr>
      <w:rPr>
        <w:rFonts w:ascii="Symbol" w:hAnsi="Symbol" w:hint="default"/>
      </w:rPr>
    </w:lvl>
    <w:lvl w:ilvl="7" w:tplc="340CFAD2" w:tentative="1">
      <w:start w:val="1"/>
      <w:numFmt w:val="bullet"/>
      <w:lvlText w:val="o"/>
      <w:lvlJc w:val="left"/>
      <w:pPr>
        <w:ind w:left="5760" w:hanging="360"/>
      </w:pPr>
      <w:rPr>
        <w:rFonts w:ascii="Courier New" w:hAnsi="Courier New" w:cs="Courier New" w:hint="default"/>
      </w:rPr>
    </w:lvl>
    <w:lvl w:ilvl="8" w:tplc="E5AA4B8E" w:tentative="1">
      <w:start w:val="1"/>
      <w:numFmt w:val="bullet"/>
      <w:lvlText w:val=""/>
      <w:lvlJc w:val="left"/>
      <w:pPr>
        <w:ind w:left="6480" w:hanging="360"/>
      </w:pPr>
      <w:rPr>
        <w:rFonts w:ascii="Wingdings" w:hAnsi="Wingdings" w:hint="default"/>
      </w:rPr>
    </w:lvl>
  </w:abstractNum>
  <w:abstractNum w:abstractNumId="21" w15:restartNumberingAfterBreak="0">
    <w:nsid w:val="52D905DB"/>
    <w:multiLevelType w:val="hybridMultilevel"/>
    <w:tmpl w:val="AFDC305A"/>
    <w:lvl w:ilvl="0" w:tplc="2BF6CC36">
      <w:start w:val="1"/>
      <w:numFmt w:val="decimal"/>
      <w:lvlText w:val="%1."/>
      <w:lvlJc w:val="left"/>
      <w:pPr>
        <w:ind w:left="720" w:hanging="360"/>
      </w:pPr>
      <w:rPr>
        <w:rFonts w:hint="default"/>
      </w:rPr>
    </w:lvl>
    <w:lvl w:ilvl="1" w:tplc="F1B2E4B4" w:tentative="1">
      <w:start w:val="1"/>
      <w:numFmt w:val="bullet"/>
      <w:lvlText w:val="o"/>
      <w:lvlJc w:val="left"/>
      <w:pPr>
        <w:ind w:left="1440" w:hanging="360"/>
      </w:pPr>
      <w:rPr>
        <w:rFonts w:ascii="Courier New" w:hAnsi="Courier New" w:cs="Courier New" w:hint="default"/>
      </w:rPr>
    </w:lvl>
    <w:lvl w:ilvl="2" w:tplc="65FA89FE" w:tentative="1">
      <w:start w:val="1"/>
      <w:numFmt w:val="bullet"/>
      <w:lvlText w:val=""/>
      <w:lvlJc w:val="left"/>
      <w:pPr>
        <w:ind w:left="2160" w:hanging="360"/>
      </w:pPr>
      <w:rPr>
        <w:rFonts w:ascii="Wingdings" w:hAnsi="Wingdings" w:hint="default"/>
      </w:rPr>
    </w:lvl>
    <w:lvl w:ilvl="3" w:tplc="42FACF00" w:tentative="1">
      <w:start w:val="1"/>
      <w:numFmt w:val="bullet"/>
      <w:lvlText w:val=""/>
      <w:lvlJc w:val="left"/>
      <w:pPr>
        <w:ind w:left="2880" w:hanging="360"/>
      </w:pPr>
      <w:rPr>
        <w:rFonts w:ascii="Symbol" w:hAnsi="Symbol" w:hint="default"/>
      </w:rPr>
    </w:lvl>
    <w:lvl w:ilvl="4" w:tplc="B0424F98" w:tentative="1">
      <w:start w:val="1"/>
      <w:numFmt w:val="bullet"/>
      <w:lvlText w:val="o"/>
      <w:lvlJc w:val="left"/>
      <w:pPr>
        <w:ind w:left="3600" w:hanging="360"/>
      </w:pPr>
      <w:rPr>
        <w:rFonts w:ascii="Courier New" w:hAnsi="Courier New" w:cs="Courier New" w:hint="default"/>
      </w:rPr>
    </w:lvl>
    <w:lvl w:ilvl="5" w:tplc="DB2CE2C2" w:tentative="1">
      <w:start w:val="1"/>
      <w:numFmt w:val="bullet"/>
      <w:lvlText w:val=""/>
      <w:lvlJc w:val="left"/>
      <w:pPr>
        <w:ind w:left="4320" w:hanging="360"/>
      </w:pPr>
      <w:rPr>
        <w:rFonts w:ascii="Wingdings" w:hAnsi="Wingdings" w:hint="default"/>
      </w:rPr>
    </w:lvl>
    <w:lvl w:ilvl="6" w:tplc="BA8657E6" w:tentative="1">
      <w:start w:val="1"/>
      <w:numFmt w:val="bullet"/>
      <w:lvlText w:val=""/>
      <w:lvlJc w:val="left"/>
      <w:pPr>
        <w:ind w:left="5040" w:hanging="360"/>
      </w:pPr>
      <w:rPr>
        <w:rFonts w:ascii="Symbol" w:hAnsi="Symbol" w:hint="default"/>
      </w:rPr>
    </w:lvl>
    <w:lvl w:ilvl="7" w:tplc="73F061EA" w:tentative="1">
      <w:start w:val="1"/>
      <w:numFmt w:val="bullet"/>
      <w:lvlText w:val="o"/>
      <w:lvlJc w:val="left"/>
      <w:pPr>
        <w:ind w:left="5760" w:hanging="360"/>
      </w:pPr>
      <w:rPr>
        <w:rFonts w:ascii="Courier New" w:hAnsi="Courier New" w:cs="Courier New" w:hint="default"/>
      </w:rPr>
    </w:lvl>
    <w:lvl w:ilvl="8" w:tplc="AB0EC04E" w:tentative="1">
      <w:start w:val="1"/>
      <w:numFmt w:val="bullet"/>
      <w:lvlText w:val=""/>
      <w:lvlJc w:val="left"/>
      <w:pPr>
        <w:ind w:left="6480" w:hanging="360"/>
      </w:pPr>
      <w:rPr>
        <w:rFonts w:ascii="Wingdings" w:hAnsi="Wingdings" w:hint="default"/>
      </w:rPr>
    </w:lvl>
  </w:abstractNum>
  <w:abstractNum w:abstractNumId="22" w15:restartNumberingAfterBreak="0">
    <w:nsid w:val="54367638"/>
    <w:multiLevelType w:val="hybridMultilevel"/>
    <w:tmpl w:val="0254895A"/>
    <w:lvl w:ilvl="0" w:tplc="255448E0">
      <w:start w:val="1"/>
      <w:numFmt w:val="bullet"/>
      <w:lvlText w:val=""/>
      <w:lvlJc w:val="left"/>
      <w:pPr>
        <w:ind w:left="720" w:hanging="360"/>
      </w:pPr>
      <w:rPr>
        <w:rFonts w:ascii="Symbol" w:hAnsi="Symbol" w:hint="default"/>
      </w:rPr>
    </w:lvl>
    <w:lvl w:ilvl="1" w:tplc="2AC636CC">
      <w:start w:val="1"/>
      <w:numFmt w:val="bullet"/>
      <w:lvlText w:val="o"/>
      <w:lvlJc w:val="left"/>
      <w:pPr>
        <w:ind w:left="1440" w:hanging="360"/>
      </w:pPr>
      <w:rPr>
        <w:rFonts w:ascii="Courier New" w:hAnsi="Courier New" w:hint="default"/>
      </w:rPr>
    </w:lvl>
    <w:lvl w:ilvl="2" w:tplc="BD5E76A0" w:tentative="1">
      <w:start w:val="1"/>
      <w:numFmt w:val="bullet"/>
      <w:lvlText w:val=""/>
      <w:lvlJc w:val="left"/>
      <w:pPr>
        <w:ind w:left="2160" w:hanging="360"/>
      </w:pPr>
      <w:rPr>
        <w:rFonts w:ascii="Wingdings" w:hAnsi="Wingdings" w:hint="default"/>
      </w:rPr>
    </w:lvl>
    <w:lvl w:ilvl="3" w:tplc="347CF3C8" w:tentative="1">
      <w:start w:val="1"/>
      <w:numFmt w:val="bullet"/>
      <w:lvlText w:val=""/>
      <w:lvlJc w:val="left"/>
      <w:pPr>
        <w:ind w:left="2880" w:hanging="360"/>
      </w:pPr>
      <w:rPr>
        <w:rFonts w:ascii="Symbol" w:hAnsi="Symbol" w:hint="default"/>
      </w:rPr>
    </w:lvl>
    <w:lvl w:ilvl="4" w:tplc="F2041F1A" w:tentative="1">
      <w:start w:val="1"/>
      <w:numFmt w:val="bullet"/>
      <w:lvlText w:val="o"/>
      <w:lvlJc w:val="left"/>
      <w:pPr>
        <w:ind w:left="3600" w:hanging="360"/>
      </w:pPr>
      <w:rPr>
        <w:rFonts w:ascii="Courier New" w:hAnsi="Courier New" w:hint="default"/>
      </w:rPr>
    </w:lvl>
    <w:lvl w:ilvl="5" w:tplc="A18890B8" w:tentative="1">
      <w:start w:val="1"/>
      <w:numFmt w:val="bullet"/>
      <w:lvlText w:val=""/>
      <w:lvlJc w:val="left"/>
      <w:pPr>
        <w:ind w:left="4320" w:hanging="360"/>
      </w:pPr>
      <w:rPr>
        <w:rFonts w:ascii="Wingdings" w:hAnsi="Wingdings" w:hint="default"/>
      </w:rPr>
    </w:lvl>
    <w:lvl w:ilvl="6" w:tplc="49A49EAE" w:tentative="1">
      <w:start w:val="1"/>
      <w:numFmt w:val="bullet"/>
      <w:lvlText w:val=""/>
      <w:lvlJc w:val="left"/>
      <w:pPr>
        <w:ind w:left="5040" w:hanging="360"/>
      </w:pPr>
      <w:rPr>
        <w:rFonts w:ascii="Symbol" w:hAnsi="Symbol" w:hint="default"/>
      </w:rPr>
    </w:lvl>
    <w:lvl w:ilvl="7" w:tplc="F6FCD8CA" w:tentative="1">
      <w:start w:val="1"/>
      <w:numFmt w:val="bullet"/>
      <w:lvlText w:val="o"/>
      <w:lvlJc w:val="left"/>
      <w:pPr>
        <w:ind w:left="5760" w:hanging="360"/>
      </w:pPr>
      <w:rPr>
        <w:rFonts w:ascii="Courier New" w:hAnsi="Courier New" w:hint="default"/>
      </w:rPr>
    </w:lvl>
    <w:lvl w:ilvl="8" w:tplc="60EE12F0" w:tentative="1">
      <w:start w:val="1"/>
      <w:numFmt w:val="bullet"/>
      <w:lvlText w:val=""/>
      <w:lvlJc w:val="left"/>
      <w:pPr>
        <w:ind w:left="6480" w:hanging="360"/>
      </w:pPr>
      <w:rPr>
        <w:rFonts w:ascii="Wingdings" w:hAnsi="Wingdings" w:hint="default"/>
      </w:rPr>
    </w:lvl>
  </w:abstractNum>
  <w:abstractNum w:abstractNumId="23" w15:restartNumberingAfterBreak="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0900FD1"/>
    <w:multiLevelType w:val="multilevel"/>
    <w:tmpl w:val="5DF29104"/>
    <w:lvl w:ilvl="0">
      <w:start w:val="1"/>
      <w:numFmt w:val="bullet"/>
      <w:lvlText w:val=""/>
      <w:lvlJc w:val="left"/>
      <w:pPr>
        <w:tabs>
          <w:tab w:val="num" w:pos="1004"/>
        </w:tabs>
        <w:ind w:left="1004"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0B6341A"/>
    <w:multiLevelType w:val="hybridMultilevel"/>
    <w:tmpl w:val="9C306A52"/>
    <w:lvl w:ilvl="0" w:tplc="BC5A3816">
      <w:start w:val="1"/>
      <w:numFmt w:val="lowerRoman"/>
      <w:lvlText w:val="(%1)"/>
      <w:lvlJc w:val="left"/>
      <w:pPr>
        <w:ind w:left="720" w:hanging="720"/>
      </w:pPr>
      <w:rPr>
        <w:rFonts w:hint="default"/>
        <w:strike w:val="0"/>
      </w:rPr>
    </w:lvl>
    <w:lvl w:ilvl="1" w:tplc="0A6C44DC" w:tentative="1">
      <w:start w:val="1"/>
      <w:numFmt w:val="lowerLetter"/>
      <w:lvlText w:val="%2."/>
      <w:lvlJc w:val="left"/>
      <w:pPr>
        <w:ind w:left="1620" w:hanging="360"/>
      </w:pPr>
    </w:lvl>
    <w:lvl w:ilvl="2" w:tplc="22FC8874" w:tentative="1">
      <w:start w:val="1"/>
      <w:numFmt w:val="lowerRoman"/>
      <w:lvlText w:val="%3."/>
      <w:lvlJc w:val="right"/>
      <w:pPr>
        <w:ind w:left="2340" w:hanging="180"/>
      </w:pPr>
    </w:lvl>
    <w:lvl w:ilvl="3" w:tplc="5860E77E" w:tentative="1">
      <w:start w:val="1"/>
      <w:numFmt w:val="decimal"/>
      <w:lvlText w:val="%4."/>
      <w:lvlJc w:val="left"/>
      <w:pPr>
        <w:ind w:left="3060" w:hanging="360"/>
      </w:pPr>
    </w:lvl>
    <w:lvl w:ilvl="4" w:tplc="8FE83B7C" w:tentative="1">
      <w:start w:val="1"/>
      <w:numFmt w:val="lowerLetter"/>
      <w:lvlText w:val="%5."/>
      <w:lvlJc w:val="left"/>
      <w:pPr>
        <w:ind w:left="3780" w:hanging="360"/>
      </w:pPr>
    </w:lvl>
    <w:lvl w:ilvl="5" w:tplc="8BBAE192" w:tentative="1">
      <w:start w:val="1"/>
      <w:numFmt w:val="lowerRoman"/>
      <w:lvlText w:val="%6."/>
      <w:lvlJc w:val="right"/>
      <w:pPr>
        <w:ind w:left="4500" w:hanging="180"/>
      </w:pPr>
    </w:lvl>
    <w:lvl w:ilvl="6" w:tplc="53DC7CC0" w:tentative="1">
      <w:start w:val="1"/>
      <w:numFmt w:val="decimal"/>
      <w:lvlText w:val="%7."/>
      <w:lvlJc w:val="left"/>
      <w:pPr>
        <w:ind w:left="5220" w:hanging="360"/>
      </w:pPr>
    </w:lvl>
    <w:lvl w:ilvl="7" w:tplc="2FF401FC" w:tentative="1">
      <w:start w:val="1"/>
      <w:numFmt w:val="lowerLetter"/>
      <w:lvlText w:val="%8."/>
      <w:lvlJc w:val="left"/>
      <w:pPr>
        <w:ind w:left="5940" w:hanging="360"/>
      </w:pPr>
    </w:lvl>
    <w:lvl w:ilvl="8" w:tplc="6D8E4FE4" w:tentative="1">
      <w:start w:val="1"/>
      <w:numFmt w:val="lowerRoman"/>
      <w:lvlText w:val="%9."/>
      <w:lvlJc w:val="right"/>
      <w:pPr>
        <w:ind w:left="6660" w:hanging="180"/>
      </w:pPr>
    </w:lvl>
  </w:abstractNum>
  <w:abstractNum w:abstractNumId="26" w15:restartNumberingAfterBreak="0">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68402B"/>
    <w:multiLevelType w:val="hybridMultilevel"/>
    <w:tmpl w:val="EF04EE86"/>
    <w:lvl w:ilvl="0" w:tplc="0866839C">
      <w:start w:val="1"/>
      <w:numFmt w:val="decimal"/>
      <w:lvlText w:val="%1)"/>
      <w:lvlJc w:val="left"/>
      <w:pPr>
        <w:ind w:left="720" w:hanging="360"/>
      </w:pPr>
    </w:lvl>
    <w:lvl w:ilvl="1" w:tplc="89A6510E" w:tentative="1">
      <w:start w:val="1"/>
      <w:numFmt w:val="lowerLetter"/>
      <w:lvlText w:val="%2."/>
      <w:lvlJc w:val="left"/>
      <w:pPr>
        <w:ind w:left="1440" w:hanging="360"/>
      </w:pPr>
    </w:lvl>
    <w:lvl w:ilvl="2" w:tplc="F1C83044" w:tentative="1">
      <w:start w:val="1"/>
      <w:numFmt w:val="lowerRoman"/>
      <w:lvlText w:val="%3."/>
      <w:lvlJc w:val="right"/>
      <w:pPr>
        <w:ind w:left="2160" w:hanging="180"/>
      </w:pPr>
    </w:lvl>
    <w:lvl w:ilvl="3" w:tplc="09C059B8" w:tentative="1">
      <w:start w:val="1"/>
      <w:numFmt w:val="decimal"/>
      <w:lvlText w:val="%4."/>
      <w:lvlJc w:val="left"/>
      <w:pPr>
        <w:ind w:left="2880" w:hanging="360"/>
      </w:pPr>
    </w:lvl>
    <w:lvl w:ilvl="4" w:tplc="8496D186" w:tentative="1">
      <w:start w:val="1"/>
      <w:numFmt w:val="lowerLetter"/>
      <w:lvlText w:val="%5."/>
      <w:lvlJc w:val="left"/>
      <w:pPr>
        <w:ind w:left="3600" w:hanging="360"/>
      </w:pPr>
    </w:lvl>
    <w:lvl w:ilvl="5" w:tplc="BC28E532" w:tentative="1">
      <w:start w:val="1"/>
      <w:numFmt w:val="lowerRoman"/>
      <w:lvlText w:val="%6."/>
      <w:lvlJc w:val="right"/>
      <w:pPr>
        <w:ind w:left="4320" w:hanging="180"/>
      </w:pPr>
    </w:lvl>
    <w:lvl w:ilvl="6" w:tplc="3894D6DC" w:tentative="1">
      <w:start w:val="1"/>
      <w:numFmt w:val="decimal"/>
      <w:lvlText w:val="%7."/>
      <w:lvlJc w:val="left"/>
      <w:pPr>
        <w:ind w:left="5040" w:hanging="360"/>
      </w:pPr>
    </w:lvl>
    <w:lvl w:ilvl="7" w:tplc="71A64D10" w:tentative="1">
      <w:start w:val="1"/>
      <w:numFmt w:val="lowerLetter"/>
      <w:lvlText w:val="%8."/>
      <w:lvlJc w:val="left"/>
      <w:pPr>
        <w:ind w:left="5760" w:hanging="360"/>
      </w:pPr>
    </w:lvl>
    <w:lvl w:ilvl="8" w:tplc="EB5A913E" w:tentative="1">
      <w:start w:val="1"/>
      <w:numFmt w:val="lowerRoman"/>
      <w:lvlText w:val="%9."/>
      <w:lvlJc w:val="right"/>
      <w:pPr>
        <w:ind w:left="6480" w:hanging="180"/>
      </w:pPr>
    </w:lvl>
  </w:abstractNum>
  <w:abstractNum w:abstractNumId="28" w15:restartNumberingAfterBreak="0">
    <w:nsid w:val="771F2649"/>
    <w:multiLevelType w:val="hybridMultilevel"/>
    <w:tmpl w:val="8ED04F90"/>
    <w:lvl w:ilvl="0" w:tplc="F4C60C82">
      <w:start w:val="1"/>
      <w:numFmt w:val="bullet"/>
      <w:lvlText w:val=""/>
      <w:lvlJc w:val="left"/>
      <w:pPr>
        <w:ind w:left="720" w:hanging="360"/>
      </w:pPr>
      <w:rPr>
        <w:rFonts w:ascii="Symbol" w:hAnsi="Symbol" w:hint="default"/>
      </w:rPr>
    </w:lvl>
    <w:lvl w:ilvl="1" w:tplc="2592DF42" w:tentative="1">
      <w:start w:val="1"/>
      <w:numFmt w:val="bullet"/>
      <w:lvlText w:val="o"/>
      <w:lvlJc w:val="left"/>
      <w:pPr>
        <w:ind w:left="1440" w:hanging="360"/>
      </w:pPr>
      <w:rPr>
        <w:rFonts w:ascii="Courier New" w:hAnsi="Courier New" w:cs="Courier New" w:hint="default"/>
      </w:rPr>
    </w:lvl>
    <w:lvl w:ilvl="2" w:tplc="87AE8F12" w:tentative="1">
      <w:start w:val="1"/>
      <w:numFmt w:val="bullet"/>
      <w:lvlText w:val=""/>
      <w:lvlJc w:val="left"/>
      <w:pPr>
        <w:ind w:left="2160" w:hanging="360"/>
      </w:pPr>
      <w:rPr>
        <w:rFonts w:ascii="Wingdings" w:hAnsi="Wingdings" w:hint="default"/>
      </w:rPr>
    </w:lvl>
    <w:lvl w:ilvl="3" w:tplc="421223AE" w:tentative="1">
      <w:start w:val="1"/>
      <w:numFmt w:val="bullet"/>
      <w:lvlText w:val=""/>
      <w:lvlJc w:val="left"/>
      <w:pPr>
        <w:ind w:left="2880" w:hanging="360"/>
      </w:pPr>
      <w:rPr>
        <w:rFonts w:ascii="Symbol" w:hAnsi="Symbol" w:hint="default"/>
      </w:rPr>
    </w:lvl>
    <w:lvl w:ilvl="4" w:tplc="4D0AD33C" w:tentative="1">
      <w:start w:val="1"/>
      <w:numFmt w:val="bullet"/>
      <w:lvlText w:val="o"/>
      <w:lvlJc w:val="left"/>
      <w:pPr>
        <w:ind w:left="3600" w:hanging="360"/>
      </w:pPr>
      <w:rPr>
        <w:rFonts w:ascii="Courier New" w:hAnsi="Courier New" w:cs="Courier New" w:hint="default"/>
      </w:rPr>
    </w:lvl>
    <w:lvl w:ilvl="5" w:tplc="213A0536" w:tentative="1">
      <w:start w:val="1"/>
      <w:numFmt w:val="bullet"/>
      <w:lvlText w:val=""/>
      <w:lvlJc w:val="left"/>
      <w:pPr>
        <w:ind w:left="4320" w:hanging="360"/>
      </w:pPr>
      <w:rPr>
        <w:rFonts w:ascii="Wingdings" w:hAnsi="Wingdings" w:hint="default"/>
      </w:rPr>
    </w:lvl>
    <w:lvl w:ilvl="6" w:tplc="3866149A" w:tentative="1">
      <w:start w:val="1"/>
      <w:numFmt w:val="bullet"/>
      <w:lvlText w:val=""/>
      <w:lvlJc w:val="left"/>
      <w:pPr>
        <w:ind w:left="5040" w:hanging="360"/>
      </w:pPr>
      <w:rPr>
        <w:rFonts w:ascii="Symbol" w:hAnsi="Symbol" w:hint="default"/>
      </w:rPr>
    </w:lvl>
    <w:lvl w:ilvl="7" w:tplc="B516BF78" w:tentative="1">
      <w:start w:val="1"/>
      <w:numFmt w:val="bullet"/>
      <w:lvlText w:val="o"/>
      <w:lvlJc w:val="left"/>
      <w:pPr>
        <w:ind w:left="5760" w:hanging="360"/>
      </w:pPr>
      <w:rPr>
        <w:rFonts w:ascii="Courier New" w:hAnsi="Courier New" w:cs="Courier New" w:hint="default"/>
      </w:rPr>
    </w:lvl>
    <w:lvl w:ilvl="8" w:tplc="E2A8FAD4" w:tentative="1">
      <w:start w:val="1"/>
      <w:numFmt w:val="bullet"/>
      <w:lvlText w:val=""/>
      <w:lvlJc w:val="left"/>
      <w:pPr>
        <w:ind w:left="6480" w:hanging="360"/>
      </w:pPr>
      <w:rPr>
        <w:rFonts w:ascii="Wingdings" w:hAnsi="Wingdings" w:hint="default"/>
      </w:rPr>
    </w:lvl>
  </w:abstractNum>
  <w:abstractNum w:abstractNumId="29" w15:restartNumberingAfterBreak="0">
    <w:nsid w:val="7D4B772F"/>
    <w:multiLevelType w:val="hybridMultilevel"/>
    <w:tmpl w:val="20EA08E8"/>
    <w:lvl w:ilvl="0" w:tplc="644A06DA">
      <w:start w:val="1"/>
      <w:numFmt w:val="upperRoman"/>
      <w:lvlText w:val="%1)"/>
      <w:lvlJc w:val="left"/>
      <w:pPr>
        <w:ind w:left="1440" w:hanging="360"/>
      </w:pPr>
      <w:rPr>
        <w:rFonts w:hint="default"/>
      </w:rPr>
    </w:lvl>
    <w:lvl w:ilvl="1" w:tplc="38163590">
      <w:start w:val="1"/>
      <w:numFmt w:val="upperRoman"/>
      <w:lvlText w:val="%2)"/>
      <w:lvlJc w:val="left"/>
      <w:pPr>
        <w:ind w:left="1440" w:hanging="360"/>
      </w:pPr>
      <w:rPr>
        <w:rFonts w:hint="default"/>
      </w:rPr>
    </w:lvl>
    <w:lvl w:ilvl="2" w:tplc="32703E68" w:tentative="1">
      <w:start w:val="1"/>
      <w:numFmt w:val="lowerRoman"/>
      <w:lvlText w:val="%3."/>
      <w:lvlJc w:val="right"/>
      <w:pPr>
        <w:ind w:left="2160" w:hanging="180"/>
      </w:pPr>
    </w:lvl>
    <w:lvl w:ilvl="3" w:tplc="974CE5A6" w:tentative="1">
      <w:start w:val="1"/>
      <w:numFmt w:val="decimal"/>
      <w:lvlText w:val="%4."/>
      <w:lvlJc w:val="left"/>
      <w:pPr>
        <w:ind w:left="2880" w:hanging="360"/>
      </w:pPr>
    </w:lvl>
    <w:lvl w:ilvl="4" w:tplc="B8DA0B94" w:tentative="1">
      <w:start w:val="1"/>
      <w:numFmt w:val="lowerLetter"/>
      <w:lvlText w:val="%5."/>
      <w:lvlJc w:val="left"/>
      <w:pPr>
        <w:ind w:left="3600" w:hanging="360"/>
      </w:pPr>
    </w:lvl>
    <w:lvl w:ilvl="5" w:tplc="72F0C2E8" w:tentative="1">
      <w:start w:val="1"/>
      <w:numFmt w:val="lowerRoman"/>
      <w:lvlText w:val="%6."/>
      <w:lvlJc w:val="right"/>
      <w:pPr>
        <w:ind w:left="4320" w:hanging="180"/>
      </w:pPr>
    </w:lvl>
    <w:lvl w:ilvl="6" w:tplc="DE921C70" w:tentative="1">
      <w:start w:val="1"/>
      <w:numFmt w:val="decimal"/>
      <w:lvlText w:val="%7."/>
      <w:lvlJc w:val="left"/>
      <w:pPr>
        <w:ind w:left="5040" w:hanging="360"/>
      </w:pPr>
    </w:lvl>
    <w:lvl w:ilvl="7" w:tplc="5A06103C" w:tentative="1">
      <w:start w:val="1"/>
      <w:numFmt w:val="lowerLetter"/>
      <w:lvlText w:val="%8."/>
      <w:lvlJc w:val="left"/>
      <w:pPr>
        <w:ind w:left="5760" w:hanging="360"/>
      </w:pPr>
    </w:lvl>
    <w:lvl w:ilvl="8" w:tplc="17F68FC4" w:tentative="1">
      <w:start w:val="1"/>
      <w:numFmt w:val="lowerRoman"/>
      <w:lvlText w:val="%9."/>
      <w:lvlJc w:val="right"/>
      <w:pPr>
        <w:ind w:left="6480" w:hanging="180"/>
      </w:pPr>
    </w:lvl>
  </w:abstractNum>
  <w:num w:numId="1" w16cid:durableId="963656799">
    <w:abstractNumId w:val="11"/>
  </w:num>
  <w:num w:numId="2" w16cid:durableId="13796270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276288">
    <w:abstractNumId w:val="24"/>
  </w:num>
  <w:num w:numId="4" w16cid:durableId="214701018">
    <w:abstractNumId w:val="22"/>
  </w:num>
  <w:num w:numId="5" w16cid:durableId="559094353">
    <w:abstractNumId w:val="18"/>
  </w:num>
  <w:num w:numId="6" w16cid:durableId="1393650706">
    <w:abstractNumId w:val="20"/>
  </w:num>
  <w:num w:numId="7" w16cid:durableId="1741054969">
    <w:abstractNumId w:val="5"/>
  </w:num>
  <w:num w:numId="8" w16cid:durableId="1369645108">
    <w:abstractNumId w:val="10"/>
  </w:num>
  <w:num w:numId="9" w16cid:durableId="1070349073">
    <w:abstractNumId w:val="16"/>
  </w:num>
  <w:num w:numId="10" w16cid:durableId="2089888574">
    <w:abstractNumId w:val="12"/>
  </w:num>
  <w:num w:numId="11" w16cid:durableId="906570765">
    <w:abstractNumId w:val="28"/>
  </w:num>
  <w:num w:numId="12" w16cid:durableId="810441075">
    <w:abstractNumId w:val="7"/>
  </w:num>
  <w:num w:numId="13" w16cid:durableId="316686459">
    <w:abstractNumId w:val="2"/>
  </w:num>
  <w:num w:numId="14" w16cid:durableId="660624024">
    <w:abstractNumId w:val="4"/>
  </w:num>
  <w:num w:numId="15" w16cid:durableId="1628659962">
    <w:abstractNumId w:val="0"/>
  </w:num>
  <w:num w:numId="16" w16cid:durableId="612906690">
    <w:abstractNumId w:val="19"/>
  </w:num>
  <w:num w:numId="17" w16cid:durableId="1507287200">
    <w:abstractNumId w:val="29"/>
  </w:num>
  <w:num w:numId="18" w16cid:durableId="897016736">
    <w:abstractNumId w:val="17"/>
  </w:num>
  <w:num w:numId="19" w16cid:durableId="310254836">
    <w:abstractNumId w:val="13"/>
  </w:num>
  <w:num w:numId="20" w16cid:durableId="219562448">
    <w:abstractNumId w:val="6"/>
  </w:num>
  <w:num w:numId="21" w16cid:durableId="990475836">
    <w:abstractNumId w:val="23"/>
  </w:num>
  <w:num w:numId="22" w16cid:durableId="1371614376">
    <w:abstractNumId w:val="27"/>
  </w:num>
  <w:num w:numId="23" w16cid:durableId="1629583541">
    <w:abstractNumId w:val="25"/>
  </w:num>
  <w:num w:numId="24" w16cid:durableId="1257399573">
    <w:abstractNumId w:val="1"/>
  </w:num>
  <w:num w:numId="25" w16cid:durableId="1870413528">
    <w:abstractNumId w:val="3"/>
  </w:num>
  <w:num w:numId="26" w16cid:durableId="668823684">
    <w:abstractNumId w:val="9"/>
  </w:num>
  <w:num w:numId="27" w16cid:durableId="269555421">
    <w:abstractNumId w:val="21"/>
  </w:num>
  <w:num w:numId="28" w16cid:durableId="1608194458">
    <w:abstractNumId w:val="14"/>
  </w:num>
  <w:num w:numId="29" w16cid:durableId="286398720">
    <w:abstractNumId w:val="15"/>
  </w:num>
  <w:num w:numId="30" w16cid:durableId="1193764534">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ozenberg">
    <w15:presenceInfo w15:providerId="AD" w15:userId="S::Sarah.R@innovationisrael.org.il::2cb62c6b-cb19-4ceb-87f3-b920efeabe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10"/>
    <w:rsid w:val="000003E4"/>
    <w:rsid w:val="00000ED8"/>
    <w:rsid w:val="000015FA"/>
    <w:rsid w:val="0000182E"/>
    <w:rsid w:val="000019D2"/>
    <w:rsid w:val="00001BAB"/>
    <w:rsid w:val="00002433"/>
    <w:rsid w:val="00002C68"/>
    <w:rsid w:val="00002CBB"/>
    <w:rsid w:val="000030C5"/>
    <w:rsid w:val="0000374D"/>
    <w:rsid w:val="00003AD6"/>
    <w:rsid w:val="00003D21"/>
    <w:rsid w:val="000041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1BA"/>
    <w:rsid w:val="000257A9"/>
    <w:rsid w:val="00025A6C"/>
    <w:rsid w:val="00025ECF"/>
    <w:rsid w:val="0002600B"/>
    <w:rsid w:val="00026E0D"/>
    <w:rsid w:val="0002763A"/>
    <w:rsid w:val="00027B88"/>
    <w:rsid w:val="00030372"/>
    <w:rsid w:val="00030737"/>
    <w:rsid w:val="000311C8"/>
    <w:rsid w:val="0003175A"/>
    <w:rsid w:val="000318B3"/>
    <w:rsid w:val="00031972"/>
    <w:rsid w:val="000326EB"/>
    <w:rsid w:val="00032D0C"/>
    <w:rsid w:val="0003304D"/>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DD1"/>
    <w:rsid w:val="00050F20"/>
    <w:rsid w:val="00051807"/>
    <w:rsid w:val="00052C95"/>
    <w:rsid w:val="0005328F"/>
    <w:rsid w:val="000534CF"/>
    <w:rsid w:val="00053B92"/>
    <w:rsid w:val="00054203"/>
    <w:rsid w:val="0005449E"/>
    <w:rsid w:val="00054854"/>
    <w:rsid w:val="00055605"/>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77D62"/>
    <w:rsid w:val="0008107F"/>
    <w:rsid w:val="000813D8"/>
    <w:rsid w:val="00081643"/>
    <w:rsid w:val="00081663"/>
    <w:rsid w:val="00081EFE"/>
    <w:rsid w:val="000821EE"/>
    <w:rsid w:val="000821F9"/>
    <w:rsid w:val="000824A7"/>
    <w:rsid w:val="00082A0F"/>
    <w:rsid w:val="000831C8"/>
    <w:rsid w:val="00083F50"/>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770"/>
    <w:rsid w:val="000B7A20"/>
    <w:rsid w:val="000C0300"/>
    <w:rsid w:val="000C0647"/>
    <w:rsid w:val="000C08EF"/>
    <w:rsid w:val="000C0ECF"/>
    <w:rsid w:val="000C1637"/>
    <w:rsid w:val="000C220E"/>
    <w:rsid w:val="000C287C"/>
    <w:rsid w:val="000C2A1E"/>
    <w:rsid w:val="000C2DD7"/>
    <w:rsid w:val="000C3246"/>
    <w:rsid w:val="000C3D20"/>
    <w:rsid w:val="000C3DE8"/>
    <w:rsid w:val="000C44A3"/>
    <w:rsid w:val="000C6011"/>
    <w:rsid w:val="000C67EB"/>
    <w:rsid w:val="000C6DF0"/>
    <w:rsid w:val="000C73E5"/>
    <w:rsid w:val="000C76D6"/>
    <w:rsid w:val="000C76DA"/>
    <w:rsid w:val="000D05B4"/>
    <w:rsid w:val="000D0E1E"/>
    <w:rsid w:val="000D11D2"/>
    <w:rsid w:val="000D1289"/>
    <w:rsid w:val="000D1766"/>
    <w:rsid w:val="000D184E"/>
    <w:rsid w:val="000D2AB5"/>
    <w:rsid w:val="000D2BFD"/>
    <w:rsid w:val="000D3826"/>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0EBB"/>
    <w:rsid w:val="000F1AC5"/>
    <w:rsid w:val="000F1E5E"/>
    <w:rsid w:val="000F2846"/>
    <w:rsid w:val="000F3426"/>
    <w:rsid w:val="000F3D96"/>
    <w:rsid w:val="000F4EA5"/>
    <w:rsid w:val="000F517E"/>
    <w:rsid w:val="000F5BC9"/>
    <w:rsid w:val="000F5F77"/>
    <w:rsid w:val="000F6DFA"/>
    <w:rsid w:val="000F77C2"/>
    <w:rsid w:val="0010055F"/>
    <w:rsid w:val="00100728"/>
    <w:rsid w:val="001016B2"/>
    <w:rsid w:val="00101D9F"/>
    <w:rsid w:val="0010287A"/>
    <w:rsid w:val="00102C1D"/>
    <w:rsid w:val="00104D34"/>
    <w:rsid w:val="001052C3"/>
    <w:rsid w:val="001054B2"/>
    <w:rsid w:val="00105570"/>
    <w:rsid w:val="001058F2"/>
    <w:rsid w:val="00106099"/>
    <w:rsid w:val="00106B45"/>
    <w:rsid w:val="00106D59"/>
    <w:rsid w:val="00107735"/>
    <w:rsid w:val="00107F07"/>
    <w:rsid w:val="00110082"/>
    <w:rsid w:val="00110F38"/>
    <w:rsid w:val="0011138F"/>
    <w:rsid w:val="00111D1A"/>
    <w:rsid w:val="00113045"/>
    <w:rsid w:val="0011304D"/>
    <w:rsid w:val="00113A94"/>
    <w:rsid w:val="00113F85"/>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216"/>
    <w:rsid w:val="0012685C"/>
    <w:rsid w:val="00126DD6"/>
    <w:rsid w:val="00126F90"/>
    <w:rsid w:val="0012727A"/>
    <w:rsid w:val="00130052"/>
    <w:rsid w:val="00131C86"/>
    <w:rsid w:val="00131D7F"/>
    <w:rsid w:val="00131DC9"/>
    <w:rsid w:val="00131E42"/>
    <w:rsid w:val="0013236C"/>
    <w:rsid w:val="0013381A"/>
    <w:rsid w:val="00133C90"/>
    <w:rsid w:val="00133CB5"/>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001"/>
    <w:rsid w:val="00143D74"/>
    <w:rsid w:val="0014436F"/>
    <w:rsid w:val="00144A45"/>
    <w:rsid w:val="00144E42"/>
    <w:rsid w:val="001466EF"/>
    <w:rsid w:val="0014684D"/>
    <w:rsid w:val="00146DB2"/>
    <w:rsid w:val="00147285"/>
    <w:rsid w:val="001472BB"/>
    <w:rsid w:val="00147956"/>
    <w:rsid w:val="00150E25"/>
    <w:rsid w:val="001511C4"/>
    <w:rsid w:val="001527FA"/>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2C7"/>
    <w:rsid w:val="001623AB"/>
    <w:rsid w:val="001625BC"/>
    <w:rsid w:val="00162922"/>
    <w:rsid w:val="00163091"/>
    <w:rsid w:val="0016365A"/>
    <w:rsid w:val="00163F36"/>
    <w:rsid w:val="00164186"/>
    <w:rsid w:val="00164B23"/>
    <w:rsid w:val="00165475"/>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CB7"/>
    <w:rsid w:val="00177E86"/>
    <w:rsid w:val="00180155"/>
    <w:rsid w:val="001803D3"/>
    <w:rsid w:val="00181046"/>
    <w:rsid w:val="001815C0"/>
    <w:rsid w:val="00181FB0"/>
    <w:rsid w:val="00183F32"/>
    <w:rsid w:val="00183FA9"/>
    <w:rsid w:val="00183FD7"/>
    <w:rsid w:val="00184187"/>
    <w:rsid w:val="00184678"/>
    <w:rsid w:val="0018493C"/>
    <w:rsid w:val="00184D66"/>
    <w:rsid w:val="00184DB8"/>
    <w:rsid w:val="00186989"/>
    <w:rsid w:val="00186A02"/>
    <w:rsid w:val="00186DC4"/>
    <w:rsid w:val="00186DDF"/>
    <w:rsid w:val="0018726E"/>
    <w:rsid w:val="00190801"/>
    <w:rsid w:val="001913B5"/>
    <w:rsid w:val="00191FE9"/>
    <w:rsid w:val="00192CB8"/>
    <w:rsid w:val="0019309C"/>
    <w:rsid w:val="00193196"/>
    <w:rsid w:val="001933C2"/>
    <w:rsid w:val="0019378B"/>
    <w:rsid w:val="00194204"/>
    <w:rsid w:val="0019432E"/>
    <w:rsid w:val="00194373"/>
    <w:rsid w:val="00194506"/>
    <w:rsid w:val="00194619"/>
    <w:rsid w:val="001949E1"/>
    <w:rsid w:val="00194CFF"/>
    <w:rsid w:val="00195402"/>
    <w:rsid w:val="001955D4"/>
    <w:rsid w:val="001957C8"/>
    <w:rsid w:val="00196085"/>
    <w:rsid w:val="0019692C"/>
    <w:rsid w:val="00196C4F"/>
    <w:rsid w:val="001971BB"/>
    <w:rsid w:val="0019762F"/>
    <w:rsid w:val="00197D54"/>
    <w:rsid w:val="00197F70"/>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6F51"/>
    <w:rsid w:val="001A7CB3"/>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C5C67"/>
    <w:rsid w:val="001D09C4"/>
    <w:rsid w:val="001D0D4F"/>
    <w:rsid w:val="001D11FB"/>
    <w:rsid w:val="001D18E4"/>
    <w:rsid w:val="001D2010"/>
    <w:rsid w:val="001D24E8"/>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5607"/>
    <w:rsid w:val="0020610A"/>
    <w:rsid w:val="00206669"/>
    <w:rsid w:val="00206A99"/>
    <w:rsid w:val="00206FED"/>
    <w:rsid w:val="00207488"/>
    <w:rsid w:val="00207B15"/>
    <w:rsid w:val="002101F0"/>
    <w:rsid w:val="0021025E"/>
    <w:rsid w:val="00210A91"/>
    <w:rsid w:val="002116D4"/>
    <w:rsid w:val="00211CAE"/>
    <w:rsid w:val="002121E4"/>
    <w:rsid w:val="0021228D"/>
    <w:rsid w:val="0021314B"/>
    <w:rsid w:val="002131B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2892"/>
    <w:rsid w:val="0023332D"/>
    <w:rsid w:val="00233338"/>
    <w:rsid w:val="00233732"/>
    <w:rsid w:val="002343C4"/>
    <w:rsid w:val="00235135"/>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C64"/>
    <w:rsid w:val="00245CA1"/>
    <w:rsid w:val="00245F12"/>
    <w:rsid w:val="002466BC"/>
    <w:rsid w:val="00246944"/>
    <w:rsid w:val="00246BE3"/>
    <w:rsid w:val="00246CEC"/>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483"/>
    <w:rsid w:val="00255E4D"/>
    <w:rsid w:val="00255F8F"/>
    <w:rsid w:val="002563BE"/>
    <w:rsid w:val="002568F6"/>
    <w:rsid w:val="0025706A"/>
    <w:rsid w:val="00257950"/>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67C1F"/>
    <w:rsid w:val="002717ED"/>
    <w:rsid w:val="00271A5A"/>
    <w:rsid w:val="0027251D"/>
    <w:rsid w:val="0027284A"/>
    <w:rsid w:val="002728AA"/>
    <w:rsid w:val="00272A40"/>
    <w:rsid w:val="00272F23"/>
    <w:rsid w:val="00273317"/>
    <w:rsid w:val="00273366"/>
    <w:rsid w:val="002742C8"/>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30F"/>
    <w:rsid w:val="0028650C"/>
    <w:rsid w:val="002871A5"/>
    <w:rsid w:val="0029076B"/>
    <w:rsid w:val="0029083B"/>
    <w:rsid w:val="00291667"/>
    <w:rsid w:val="00291795"/>
    <w:rsid w:val="00292847"/>
    <w:rsid w:val="002931DD"/>
    <w:rsid w:val="00293954"/>
    <w:rsid w:val="00293BB6"/>
    <w:rsid w:val="00294350"/>
    <w:rsid w:val="002947C8"/>
    <w:rsid w:val="002949E4"/>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A7B55"/>
    <w:rsid w:val="002B0603"/>
    <w:rsid w:val="002B0D38"/>
    <w:rsid w:val="002B1479"/>
    <w:rsid w:val="002B1B47"/>
    <w:rsid w:val="002B1DB9"/>
    <w:rsid w:val="002B1EDE"/>
    <w:rsid w:val="002B2832"/>
    <w:rsid w:val="002B284C"/>
    <w:rsid w:val="002B3129"/>
    <w:rsid w:val="002B31A5"/>
    <w:rsid w:val="002B3338"/>
    <w:rsid w:val="002B3870"/>
    <w:rsid w:val="002B3EFC"/>
    <w:rsid w:val="002B3F61"/>
    <w:rsid w:val="002B4600"/>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194"/>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80A"/>
    <w:rsid w:val="002D5C0F"/>
    <w:rsid w:val="002D76D9"/>
    <w:rsid w:val="002E0CBB"/>
    <w:rsid w:val="002E0E78"/>
    <w:rsid w:val="002E1202"/>
    <w:rsid w:val="002E1273"/>
    <w:rsid w:val="002E17D2"/>
    <w:rsid w:val="002E1934"/>
    <w:rsid w:val="002E1B8F"/>
    <w:rsid w:val="002E230E"/>
    <w:rsid w:val="002E28B5"/>
    <w:rsid w:val="002E2A4C"/>
    <w:rsid w:val="002E2B24"/>
    <w:rsid w:val="002E308D"/>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3BEF"/>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1582"/>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65F"/>
    <w:rsid w:val="00306772"/>
    <w:rsid w:val="00307BBB"/>
    <w:rsid w:val="003108B7"/>
    <w:rsid w:val="00311389"/>
    <w:rsid w:val="0031272E"/>
    <w:rsid w:val="00312A40"/>
    <w:rsid w:val="00312CF0"/>
    <w:rsid w:val="003131AC"/>
    <w:rsid w:val="0031373D"/>
    <w:rsid w:val="00313B9B"/>
    <w:rsid w:val="00313B9D"/>
    <w:rsid w:val="00314908"/>
    <w:rsid w:val="003149EE"/>
    <w:rsid w:val="003150B9"/>
    <w:rsid w:val="003159AE"/>
    <w:rsid w:val="003161E9"/>
    <w:rsid w:val="0031697C"/>
    <w:rsid w:val="00317219"/>
    <w:rsid w:val="00321DB5"/>
    <w:rsid w:val="00322347"/>
    <w:rsid w:val="00322AB6"/>
    <w:rsid w:val="00322EB7"/>
    <w:rsid w:val="00323138"/>
    <w:rsid w:val="003241CF"/>
    <w:rsid w:val="00324BA0"/>
    <w:rsid w:val="0032501A"/>
    <w:rsid w:val="003252D5"/>
    <w:rsid w:val="00325B9F"/>
    <w:rsid w:val="00327C57"/>
    <w:rsid w:val="00327ED0"/>
    <w:rsid w:val="0033067D"/>
    <w:rsid w:val="00330D71"/>
    <w:rsid w:val="0033134E"/>
    <w:rsid w:val="00331530"/>
    <w:rsid w:val="0033180C"/>
    <w:rsid w:val="00331CD7"/>
    <w:rsid w:val="003323AD"/>
    <w:rsid w:val="00332495"/>
    <w:rsid w:val="003326CF"/>
    <w:rsid w:val="003337CB"/>
    <w:rsid w:val="003338A9"/>
    <w:rsid w:val="00333D10"/>
    <w:rsid w:val="003347FF"/>
    <w:rsid w:val="00335D55"/>
    <w:rsid w:val="003361C0"/>
    <w:rsid w:val="00336DED"/>
    <w:rsid w:val="00336E22"/>
    <w:rsid w:val="00336EB7"/>
    <w:rsid w:val="00336EEB"/>
    <w:rsid w:val="00337208"/>
    <w:rsid w:val="00337374"/>
    <w:rsid w:val="00337A35"/>
    <w:rsid w:val="003402CE"/>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14CA"/>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51BB"/>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1854"/>
    <w:rsid w:val="003A2041"/>
    <w:rsid w:val="003A23D6"/>
    <w:rsid w:val="003A2828"/>
    <w:rsid w:val="003A2D89"/>
    <w:rsid w:val="003A33DD"/>
    <w:rsid w:val="003A3713"/>
    <w:rsid w:val="003A3944"/>
    <w:rsid w:val="003A459A"/>
    <w:rsid w:val="003A4736"/>
    <w:rsid w:val="003A47E1"/>
    <w:rsid w:val="003A57A1"/>
    <w:rsid w:val="003A5B9A"/>
    <w:rsid w:val="003A5B9D"/>
    <w:rsid w:val="003A5CF6"/>
    <w:rsid w:val="003A632B"/>
    <w:rsid w:val="003A66F4"/>
    <w:rsid w:val="003A694C"/>
    <w:rsid w:val="003B0482"/>
    <w:rsid w:val="003B15C9"/>
    <w:rsid w:val="003B21EE"/>
    <w:rsid w:val="003B2263"/>
    <w:rsid w:val="003B227E"/>
    <w:rsid w:val="003B2AFB"/>
    <w:rsid w:val="003B2CEB"/>
    <w:rsid w:val="003B333B"/>
    <w:rsid w:val="003B369C"/>
    <w:rsid w:val="003B3EB5"/>
    <w:rsid w:val="003B45B1"/>
    <w:rsid w:val="003B4B01"/>
    <w:rsid w:val="003B55AA"/>
    <w:rsid w:val="003B5D5F"/>
    <w:rsid w:val="003B6027"/>
    <w:rsid w:val="003B60FC"/>
    <w:rsid w:val="003B6424"/>
    <w:rsid w:val="003B6B75"/>
    <w:rsid w:val="003B6DBD"/>
    <w:rsid w:val="003B7569"/>
    <w:rsid w:val="003C00A4"/>
    <w:rsid w:val="003C0189"/>
    <w:rsid w:val="003C01D5"/>
    <w:rsid w:val="003C0AD0"/>
    <w:rsid w:val="003C0B18"/>
    <w:rsid w:val="003C1112"/>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C77FC"/>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D7C93"/>
    <w:rsid w:val="003E05BF"/>
    <w:rsid w:val="003E08B1"/>
    <w:rsid w:val="003E0C45"/>
    <w:rsid w:val="003E11D8"/>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BE8"/>
    <w:rsid w:val="00415F9A"/>
    <w:rsid w:val="0041675F"/>
    <w:rsid w:val="00416F3F"/>
    <w:rsid w:val="00417AC7"/>
    <w:rsid w:val="004201C0"/>
    <w:rsid w:val="004204A5"/>
    <w:rsid w:val="004204A7"/>
    <w:rsid w:val="00420D52"/>
    <w:rsid w:val="004212B4"/>
    <w:rsid w:val="004216C5"/>
    <w:rsid w:val="00421D44"/>
    <w:rsid w:val="00421F5B"/>
    <w:rsid w:val="004225E3"/>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37E6F"/>
    <w:rsid w:val="00440165"/>
    <w:rsid w:val="00441005"/>
    <w:rsid w:val="004413A0"/>
    <w:rsid w:val="004414DE"/>
    <w:rsid w:val="00441561"/>
    <w:rsid w:val="0044211C"/>
    <w:rsid w:val="00442AAE"/>
    <w:rsid w:val="00444317"/>
    <w:rsid w:val="00444605"/>
    <w:rsid w:val="00445434"/>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6E4"/>
    <w:rsid w:val="00462ACF"/>
    <w:rsid w:val="0046308C"/>
    <w:rsid w:val="004630A3"/>
    <w:rsid w:val="00463411"/>
    <w:rsid w:val="00464008"/>
    <w:rsid w:val="00464EAA"/>
    <w:rsid w:val="00464FC1"/>
    <w:rsid w:val="004652C2"/>
    <w:rsid w:val="00465E6E"/>
    <w:rsid w:val="00465E72"/>
    <w:rsid w:val="00466A65"/>
    <w:rsid w:val="00472088"/>
    <w:rsid w:val="004732C5"/>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6F2"/>
    <w:rsid w:val="00483968"/>
    <w:rsid w:val="004841C5"/>
    <w:rsid w:val="004842E6"/>
    <w:rsid w:val="0048464B"/>
    <w:rsid w:val="0048479D"/>
    <w:rsid w:val="00484EDE"/>
    <w:rsid w:val="004858F0"/>
    <w:rsid w:val="00485A1C"/>
    <w:rsid w:val="00486208"/>
    <w:rsid w:val="00486940"/>
    <w:rsid w:val="00486F78"/>
    <w:rsid w:val="00487FD1"/>
    <w:rsid w:val="00490740"/>
    <w:rsid w:val="00490EF1"/>
    <w:rsid w:val="00491464"/>
    <w:rsid w:val="004918B5"/>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66"/>
    <w:rsid w:val="004B3FC8"/>
    <w:rsid w:val="004B4070"/>
    <w:rsid w:val="004B4159"/>
    <w:rsid w:val="004B4859"/>
    <w:rsid w:val="004B48DD"/>
    <w:rsid w:val="004B5437"/>
    <w:rsid w:val="004B5A29"/>
    <w:rsid w:val="004B727E"/>
    <w:rsid w:val="004B79E8"/>
    <w:rsid w:val="004B7C65"/>
    <w:rsid w:val="004C0624"/>
    <w:rsid w:val="004C064D"/>
    <w:rsid w:val="004C08C6"/>
    <w:rsid w:val="004C08E1"/>
    <w:rsid w:val="004C09B2"/>
    <w:rsid w:val="004C0FDF"/>
    <w:rsid w:val="004C1EE5"/>
    <w:rsid w:val="004C2E46"/>
    <w:rsid w:val="004C32CA"/>
    <w:rsid w:val="004C3AE5"/>
    <w:rsid w:val="004C3EC6"/>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138C"/>
    <w:rsid w:val="004D22F2"/>
    <w:rsid w:val="004D31B8"/>
    <w:rsid w:val="004D33AE"/>
    <w:rsid w:val="004D3456"/>
    <w:rsid w:val="004D3468"/>
    <w:rsid w:val="004D3BB9"/>
    <w:rsid w:val="004D3BEB"/>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3E61"/>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AE2"/>
    <w:rsid w:val="00502E98"/>
    <w:rsid w:val="00503BE6"/>
    <w:rsid w:val="00503EF2"/>
    <w:rsid w:val="00504218"/>
    <w:rsid w:val="00504222"/>
    <w:rsid w:val="0050438F"/>
    <w:rsid w:val="00505FF4"/>
    <w:rsid w:val="00506D51"/>
    <w:rsid w:val="005077D2"/>
    <w:rsid w:val="00507885"/>
    <w:rsid w:val="0051120F"/>
    <w:rsid w:val="00511819"/>
    <w:rsid w:val="00511A0E"/>
    <w:rsid w:val="00511C64"/>
    <w:rsid w:val="005121F5"/>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0EFC"/>
    <w:rsid w:val="0052133A"/>
    <w:rsid w:val="0052156D"/>
    <w:rsid w:val="005230CF"/>
    <w:rsid w:val="005239EC"/>
    <w:rsid w:val="00524528"/>
    <w:rsid w:val="005245AE"/>
    <w:rsid w:val="00525BC5"/>
    <w:rsid w:val="005260CF"/>
    <w:rsid w:val="005263C2"/>
    <w:rsid w:val="00526A73"/>
    <w:rsid w:val="00526E10"/>
    <w:rsid w:val="0052708E"/>
    <w:rsid w:val="00530968"/>
    <w:rsid w:val="005313FC"/>
    <w:rsid w:val="005315BB"/>
    <w:rsid w:val="005315E5"/>
    <w:rsid w:val="005320BA"/>
    <w:rsid w:val="005320EF"/>
    <w:rsid w:val="00532AD9"/>
    <w:rsid w:val="00532F4F"/>
    <w:rsid w:val="0053356E"/>
    <w:rsid w:val="00534533"/>
    <w:rsid w:val="00534666"/>
    <w:rsid w:val="00535CBB"/>
    <w:rsid w:val="0053604A"/>
    <w:rsid w:val="005376F9"/>
    <w:rsid w:val="005376FE"/>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96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52A"/>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458"/>
    <w:rsid w:val="005867FD"/>
    <w:rsid w:val="00586BD5"/>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E84"/>
    <w:rsid w:val="00595F07"/>
    <w:rsid w:val="0059603F"/>
    <w:rsid w:val="00596331"/>
    <w:rsid w:val="005963F6"/>
    <w:rsid w:val="005965BB"/>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37FC"/>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12"/>
    <w:rsid w:val="005E1EDA"/>
    <w:rsid w:val="005E2303"/>
    <w:rsid w:val="005E2402"/>
    <w:rsid w:val="005E29F0"/>
    <w:rsid w:val="005E3D37"/>
    <w:rsid w:val="005E466A"/>
    <w:rsid w:val="005E4D48"/>
    <w:rsid w:val="005E50AB"/>
    <w:rsid w:val="005E559B"/>
    <w:rsid w:val="005E5979"/>
    <w:rsid w:val="005E59E2"/>
    <w:rsid w:val="005E60BF"/>
    <w:rsid w:val="005E644D"/>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1CB"/>
    <w:rsid w:val="00607536"/>
    <w:rsid w:val="00610BBE"/>
    <w:rsid w:val="00610C71"/>
    <w:rsid w:val="00610FF7"/>
    <w:rsid w:val="00611765"/>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0F1"/>
    <w:rsid w:val="006253D9"/>
    <w:rsid w:val="0062640B"/>
    <w:rsid w:val="006264D7"/>
    <w:rsid w:val="0062656E"/>
    <w:rsid w:val="006266BD"/>
    <w:rsid w:val="00627658"/>
    <w:rsid w:val="00627947"/>
    <w:rsid w:val="00627A0C"/>
    <w:rsid w:val="006301D5"/>
    <w:rsid w:val="006305F8"/>
    <w:rsid w:val="00630A1F"/>
    <w:rsid w:val="00630DBA"/>
    <w:rsid w:val="00631E80"/>
    <w:rsid w:val="00631EE5"/>
    <w:rsid w:val="006325F3"/>
    <w:rsid w:val="00632B5A"/>
    <w:rsid w:val="006331F7"/>
    <w:rsid w:val="006339F5"/>
    <w:rsid w:val="00634FBE"/>
    <w:rsid w:val="006353B7"/>
    <w:rsid w:val="00635A03"/>
    <w:rsid w:val="00637577"/>
    <w:rsid w:val="00637904"/>
    <w:rsid w:val="00640075"/>
    <w:rsid w:val="00640387"/>
    <w:rsid w:val="00640403"/>
    <w:rsid w:val="00641A26"/>
    <w:rsid w:val="00641DF9"/>
    <w:rsid w:val="0064219F"/>
    <w:rsid w:val="006426C5"/>
    <w:rsid w:val="006427DA"/>
    <w:rsid w:val="00643172"/>
    <w:rsid w:val="006433AB"/>
    <w:rsid w:val="00643800"/>
    <w:rsid w:val="00643ACC"/>
    <w:rsid w:val="006440F7"/>
    <w:rsid w:val="00644310"/>
    <w:rsid w:val="006456AF"/>
    <w:rsid w:val="00645A5B"/>
    <w:rsid w:val="00645B1C"/>
    <w:rsid w:val="00645DF6"/>
    <w:rsid w:val="00645F12"/>
    <w:rsid w:val="006466AB"/>
    <w:rsid w:val="00650F78"/>
    <w:rsid w:val="00652203"/>
    <w:rsid w:val="006522EF"/>
    <w:rsid w:val="00652665"/>
    <w:rsid w:val="00652C93"/>
    <w:rsid w:val="0065350C"/>
    <w:rsid w:val="006538A4"/>
    <w:rsid w:val="006539CD"/>
    <w:rsid w:val="006541EA"/>
    <w:rsid w:val="00654E03"/>
    <w:rsid w:val="0065594A"/>
    <w:rsid w:val="00656124"/>
    <w:rsid w:val="006562DE"/>
    <w:rsid w:val="0065645F"/>
    <w:rsid w:val="00657212"/>
    <w:rsid w:val="0065736B"/>
    <w:rsid w:val="00657445"/>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342"/>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2E99"/>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3EF"/>
    <w:rsid w:val="00701482"/>
    <w:rsid w:val="00701707"/>
    <w:rsid w:val="0070196E"/>
    <w:rsid w:val="00702668"/>
    <w:rsid w:val="00702964"/>
    <w:rsid w:val="00702968"/>
    <w:rsid w:val="00703141"/>
    <w:rsid w:val="00703488"/>
    <w:rsid w:val="007037BC"/>
    <w:rsid w:val="007039B2"/>
    <w:rsid w:val="007050B6"/>
    <w:rsid w:val="007051E5"/>
    <w:rsid w:val="007056CD"/>
    <w:rsid w:val="0070649F"/>
    <w:rsid w:val="00707F24"/>
    <w:rsid w:val="007108E0"/>
    <w:rsid w:val="00710968"/>
    <w:rsid w:val="00710EEF"/>
    <w:rsid w:val="007110E4"/>
    <w:rsid w:val="00711BD1"/>
    <w:rsid w:val="00712CBC"/>
    <w:rsid w:val="00713710"/>
    <w:rsid w:val="007140F9"/>
    <w:rsid w:val="00714481"/>
    <w:rsid w:val="00714AF8"/>
    <w:rsid w:val="0071544D"/>
    <w:rsid w:val="0071553D"/>
    <w:rsid w:val="00717919"/>
    <w:rsid w:val="00717A88"/>
    <w:rsid w:val="00717C16"/>
    <w:rsid w:val="00717FEF"/>
    <w:rsid w:val="0072010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4E6"/>
    <w:rsid w:val="00741C5E"/>
    <w:rsid w:val="0074334D"/>
    <w:rsid w:val="00744E20"/>
    <w:rsid w:val="00746A6C"/>
    <w:rsid w:val="00747923"/>
    <w:rsid w:val="00750646"/>
    <w:rsid w:val="00752BDA"/>
    <w:rsid w:val="007530E9"/>
    <w:rsid w:val="00753997"/>
    <w:rsid w:val="007539F8"/>
    <w:rsid w:val="00754B8E"/>
    <w:rsid w:val="00754DD0"/>
    <w:rsid w:val="007554BA"/>
    <w:rsid w:val="00755CEF"/>
    <w:rsid w:val="007566FE"/>
    <w:rsid w:val="00756848"/>
    <w:rsid w:val="00756E81"/>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118"/>
    <w:rsid w:val="007665DC"/>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5D90"/>
    <w:rsid w:val="0078621D"/>
    <w:rsid w:val="00790754"/>
    <w:rsid w:val="00790CF5"/>
    <w:rsid w:val="0079266A"/>
    <w:rsid w:val="00792878"/>
    <w:rsid w:val="00792DEC"/>
    <w:rsid w:val="00794EDC"/>
    <w:rsid w:val="00795BF5"/>
    <w:rsid w:val="00796A2D"/>
    <w:rsid w:val="0079718C"/>
    <w:rsid w:val="00797556"/>
    <w:rsid w:val="007975D3"/>
    <w:rsid w:val="007976FE"/>
    <w:rsid w:val="007977F7"/>
    <w:rsid w:val="00797DC8"/>
    <w:rsid w:val="00797E59"/>
    <w:rsid w:val="007A0F24"/>
    <w:rsid w:val="007A0FF6"/>
    <w:rsid w:val="007A1480"/>
    <w:rsid w:val="007A1823"/>
    <w:rsid w:val="007A2834"/>
    <w:rsid w:val="007A2B16"/>
    <w:rsid w:val="007A2E57"/>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96C"/>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6B27"/>
    <w:rsid w:val="007C793F"/>
    <w:rsid w:val="007C7BBF"/>
    <w:rsid w:val="007D0467"/>
    <w:rsid w:val="007D0E6D"/>
    <w:rsid w:val="007D0EC3"/>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5F5"/>
    <w:rsid w:val="007F0AF2"/>
    <w:rsid w:val="007F0D99"/>
    <w:rsid w:val="007F0E2C"/>
    <w:rsid w:val="007F175D"/>
    <w:rsid w:val="007F1A38"/>
    <w:rsid w:val="007F31CB"/>
    <w:rsid w:val="007F39BE"/>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5780"/>
    <w:rsid w:val="00806196"/>
    <w:rsid w:val="008067CA"/>
    <w:rsid w:val="0080687B"/>
    <w:rsid w:val="00807B03"/>
    <w:rsid w:val="0081026D"/>
    <w:rsid w:val="0081027F"/>
    <w:rsid w:val="00810304"/>
    <w:rsid w:val="0081072B"/>
    <w:rsid w:val="00810BFB"/>
    <w:rsid w:val="00810DE4"/>
    <w:rsid w:val="0081126F"/>
    <w:rsid w:val="008112AD"/>
    <w:rsid w:val="00811DEC"/>
    <w:rsid w:val="00811FD2"/>
    <w:rsid w:val="00812331"/>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4B32"/>
    <w:rsid w:val="0082502F"/>
    <w:rsid w:val="0082608B"/>
    <w:rsid w:val="008263AF"/>
    <w:rsid w:val="008264FF"/>
    <w:rsid w:val="0082723C"/>
    <w:rsid w:val="008273AE"/>
    <w:rsid w:val="00827A09"/>
    <w:rsid w:val="00830209"/>
    <w:rsid w:val="00830541"/>
    <w:rsid w:val="00831078"/>
    <w:rsid w:val="00831369"/>
    <w:rsid w:val="008316DD"/>
    <w:rsid w:val="00832461"/>
    <w:rsid w:val="00832E0B"/>
    <w:rsid w:val="0083323A"/>
    <w:rsid w:val="008333A8"/>
    <w:rsid w:val="00833CDB"/>
    <w:rsid w:val="00833D8B"/>
    <w:rsid w:val="00834AC1"/>
    <w:rsid w:val="00835978"/>
    <w:rsid w:val="008364C5"/>
    <w:rsid w:val="00836E18"/>
    <w:rsid w:val="008374DD"/>
    <w:rsid w:val="00837830"/>
    <w:rsid w:val="00837A3A"/>
    <w:rsid w:val="00837F5D"/>
    <w:rsid w:val="00841276"/>
    <w:rsid w:val="0084138F"/>
    <w:rsid w:val="0084160A"/>
    <w:rsid w:val="00841FDA"/>
    <w:rsid w:val="008427B6"/>
    <w:rsid w:val="00842BCC"/>
    <w:rsid w:val="00842E3F"/>
    <w:rsid w:val="00843CE1"/>
    <w:rsid w:val="00843F14"/>
    <w:rsid w:val="00844325"/>
    <w:rsid w:val="0084491F"/>
    <w:rsid w:val="00844CF7"/>
    <w:rsid w:val="00845147"/>
    <w:rsid w:val="00846F17"/>
    <w:rsid w:val="00847969"/>
    <w:rsid w:val="00847E23"/>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4FA8"/>
    <w:rsid w:val="008753D9"/>
    <w:rsid w:val="008755B4"/>
    <w:rsid w:val="0087674A"/>
    <w:rsid w:val="0087682C"/>
    <w:rsid w:val="00876F5A"/>
    <w:rsid w:val="00880AD4"/>
    <w:rsid w:val="00880E82"/>
    <w:rsid w:val="00881424"/>
    <w:rsid w:val="00881768"/>
    <w:rsid w:val="00881DC5"/>
    <w:rsid w:val="008821FC"/>
    <w:rsid w:val="0088277B"/>
    <w:rsid w:val="00883294"/>
    <w:rsid w:val="00884631"/>
    <w:rsid w:val="00886928"/>
    <w:rsid w:val="00887059"/>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89A"/>
    <w:rsid w:val="008A1BA0"/>
    <w:rsid w:val="008A1C19"/>
    <w:rsid w:val="008A2319"/>
    <w:rsid w:val="008A2961"/>
    <w:rsid w:val="008A3184"/>
    <w:rsid w:val="008A3415"/>
    <w:rsid w:val="008A39A6"/>
    <w:rsid w:val="008A3CC2"/>
    <w:rsid w:val="008A4125"/>
    <w:rsid w:val="008A42CB"/>
    <w:rsid w:val="008A4308"/>
    <w:rsid w:val="008A5D3D"/>
    <w:rsid w:val="008A611A"/>
    <w:rsid w:val="008A61CC"/>
    <w:rsid w:val="008A62D5"/>
    <w:rsid w:val="008A664D"/>
    <w:rsid w:val="008A7F75"/>
    <w:rsid w:val="008B0C1B"/>
    <w:rsid w:val="008B0C93"/>
    <w:rsid w:val="008B2040"/>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5E1A"/>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028"/>
    <w:rsid w:val="008D67D1"/>
    <w:rsid w:val="008E03AF"/>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3D16"/>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0E"/>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1FA"/>
    <w:rsid w:val="00917922"/>
    <w:rsid w:val="00917E17"/>
    <w:rsid w:val="0092062A"/>
    <w:rsid w:val="00920BE2"/>
    <w:rsid w:val="00922DF1"/>
    <w:rsid w:val="00923991"/>
    <w:rsid w:val="0092407C"/>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0C"/>
    <w:rsid w:val="009336A0"/>
    <w:rsid w:val="009338AE"/>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88B"/>
    <w:rsid w:val="00943E08"/>
    <w:rsid w:val="00944118"/>
    <w:rsid w:val="009445C9"/>
    <w:rsid w:val="00944A69"/>
    <w:rsid w:val="0094519D"/>
    <w:rsid w:val="0094528F"/>
    <w:rsid w:val="009464D9"/>
    <w:rsid w:val="00946E82"/>
    <w:rsid w:val="00947B8B"/>
    <w:rsid w:val="0095009B"/>
    <w:rsid w:val="0095013B"/>
    <w:rsid w:val="00950E0B"/>
    <w:rsid w:val="00951C6C"/>
    <w:rsid w:val="00951EFC"/>
    <w:rsid w:val="009527C4"/>
    <w:rsid w:val="009532F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2D6C"/>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34A6"/>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0FB"/>
    <w:rsid w:val="009E38F2"/>
    <w:rsid w:val="009E42FF"/>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400A"/>
    <w:rsid w:val="009F5676"/>
    <w:rsid w:val="009F5816"/>
    <w:rsid w:val="009F5F06"/>
    <w:rsid w:val="009F64F9"/>
    <w:rsid w:val="009F6D57"/>
    <w:rsid w:val="009F7118"/>
    <w:rsid w:val="009F771A"/>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19B"/>
    <w:rsid w:val="00A1473D"/>
    <w:rsid w:val="00A16B38"/>
    <w:rsid w:val="00A16EF2"/>
    <w:rsid w:val="00A16F71"/>
    <w:rsid w:val="00A17766"/>
    <w:rsid w:val="00A17EF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A4F"/>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61B2"/>
    <w:rsid w:val="00A67A67"/>
    <w:rsid w:val="00A67C1F"/>
    <w:rsid w:val="00A67DB2"/>
    <w:rsid w:val="00A70143"/>
    <w:rsid w:val="00A70179"/>
    <w:rsid w:val="00A70EFE"/>
    <w:rsid w:val="00A71143"/>
    <w:rsid w:val="00A7213A"/>
    <w:rsid w:val="00A72CDC"/>
    <w:rsid w:val="00A73C7B"/>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11EA"/>
    <w:rsid w:val="00AB24E3"/>
    <w:rsid w:val="00AB2CD8"/>
    <w:rsid w:val="00AB330C"/>
    <w:rsid w:val="00AB33C0"/>
    <w:rsid w:val="00AB372A"/>
    <w:rsid w:val="00AB3B87"/>
    <w:rsid w:val="00AB45FA"/>
    <w:rsid w:val="00AB5025"/>
    <w:rsid w:val="00AB5BEF"/>
    <w:rsid w:val="00AB5E98"/>
    <w:rsid w:val="00AB6095"/>
    <w:rsid w:val="00AB6870"/>
    <w:rsid w:val="00AB68F6"/>
    <w:rsid w:val="00AB6E02"/>
    <w:rsid w:val="00AB780B"/>
    <w:rsid w:val="00AB7854"/>
    <w:rsid w:val="00AB7C1A"/>
    <w:rsid w:val="00AB7D9C"/>
    <w:rsid w:val="00AC0451"/>
    <w:rsid w:val="00AC2853"/>
    <w:rsid w:val="00AC2AE0"/>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3FE5"/>
    <w:rsid w:val="00AD5882"/>
    <w:rsid w:val="00AD59E0"/>
    <w:rsid w:val="00AD5C39"/>
    <w:rsid w:val="00AD682D"/>
    <w:rsid w:val="00AD706D"/>
    <w:rsid w:val="00AD7652"/>
    <w:rsid w:val="00AE09ED"/>
    <w:rsid w:val="00AE106F"/>
    <w:rsid w:val="00AE18DB"/>
    <w:rsid w:val="00AE2759"/>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E791B"/>
    <w:rsid w:val="00AF0895"/>
    <w:rsid w:val="00AF09F0"/>
    <w:rsid w:val="00AF1864"/>
    <w:rsid w:val="00AF252F"/>
    <w:rsid w:val="00AF29DE"/>
    <w:rsid w:val="00AF2D15"/>
    <w:rsid w:val="00AF2D69"/>
    <w:rsid w:val="00AF370B"/>
    <w:rsid w:val="00AF4A33"/>
    <w:rsid w:val="00AF517C"/>
    <w:rsid w:val="00AF58DA"/>
    <w:rsid w:val="00AF6035"/>
    <w:rsid w:val="00AF67D4"/>
    <w:rsid w:val="00AF690A"/>
    <w:rsid w:val="00AF6AF2"/>
    <w:rsid w:val="00AF70A3"/>
    <w:rsid w:val="00AF7A63"/>
    <w:rsid w:val="00AF7B37"/>
    <w:rsid w:val="00AF7D62"/>
    <w:rsid w:val="00B0069C"/>
    <w:rsid w:val="00B0118D"/>
    <w:rsid w:val="00B011A4"/>
    <w:rsid w:val="00B012EF"/>
    <w:rsid w:val="00B015B2"/>
    <w:rsid w:val="00B01C6E"/>
    <w:rsid w:val="00B023F6"/>
    <w:rsid w:val="00B028BD"/>
    <w:rsid w:val="00B02BFE"/>
    <w:rsid w:val="00B032FC"/>
    <w:rsid w:val="00B0343A"/>
    <w:rsid w:val="00B0522E"/>
    <w:rsid w:val="00B05765"/>
    <w:rsid w:val="00B05842"/>
    <w:rsid w:val="00B05B4D"/>
    <w:rsid w:val="00B061D7"/>
    <w:rsid w:val="00B062B3"/>
    <w:rsid w:val="00B062DD"/>
    <w:rsid w:val="00B070D1"/>
    <w:rsid w:val="00B0738D"/>
    <w:rsid w:val="00B10289"/>
    <w:rsid w:val="00B102B3"/>
    <w:rsid w:val="00B115D0"/>
    <w:rsid w:val="00B11C71"/>
    <w:rsid w:val="00B126E1"/>
    <w:rsid w:val="00B1277F"/>
    <w:rsid w:val="00B1287B"/>
    <w:rsid w:val="00B12B39"/>
    <w:rsid w:val="00B12EA2"/>
    <w:rsid w:val="00B12EC9"/>
    <w:rsid w:val="00B13810"/>
    <w:rsid w:val="00B1398C"/>
    <w:rsid w:val="00B1405B"/>
    <w:rsid w:val="00B141E0"/>
    <w:rsid w:val="00B14221"/>
    <w:rsid w:val="00B1566E"/>
    <w:rsid w:val="00B15BEB"/>
    <w:rsid w:val="00B15C79"/>
    <w:rsid w:val="00B15FF2"/>
    <w:rsid w:val="00B1655B"/>
    <w:rsid w:val="00B166C8"/>
    <w:rsid w:val="00B16C10"/>
    <w:rsid w:val="00B17094"/>
    <w:rsid w:val="00B17CC2"/>
    <w:rsid w:val="00B2048D"/>
    <w:rsid w:val="00B20576"/>
    <w:rsid w:val="00B20ABC"/>
    <w:rsid w:val="00B21C08"/>
    <w:rsid w:val="00B21E29"/>
    <w:rsid w:val="00B22CD6"/>
    <w:rsid w:val="00B234E8"/>
    <w:rsid w:val="00B24719"/>
    <w:rsid w:val="00B24981"/>
    <w:rsid w:val="00B256DC"/>
    <w:rsid w:val="00B25CA6"/>
    <w:rsid w:val="00B25EF5"/>
    <w:rsid w:val="00B2633E"/>
    <w:rsid w:val="00B270A8"/>
    <w:rsid w:val="00B27A6F"/>
    <w:rsid w:val="00B27AC1"/>
    <w:rsid w:val="00B27C89"/>
    <w:rsid w:val="00B30B4F"/>
    <w:rsid w:val="00B31085"/>
    <w:rsid w:val="00B31A39"/>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162"/>
    <w:rsid w:val="00B40376"/>
    <w:rsid w:val="00B40CD9"/>
    <w:rsid w:val="00B40E78"/>
    <w:rsid w:val="00B40F43"/>
    <w:rsid w:val="00B419C6"/>
    <w:rsid w:val="00B42090"/>
    <w:rsid w:val="00B42152"/>
    <w:rsid w:val="00B4310D"/>
    <w:rsid w:val="00B43429"/>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86E"/>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64"/>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1CED"/>
    <w:rsid w:val="00B8233E"/>
    <w:rsid w:val="00B8237A"/>
    <w:rsid w:val="00B825E5"/>
    <w:rsid w:val="00B830A5"/>
    <w:rsid w:val="00B834D1"/>
    <w:rsid w:val="00B83B67"/>
    <w:rsid w:val="00B83E79"/>
    <w:rsid w:val="00B847E5"/>
    <w:rsid w:val="00B85183"/>
    <w:rsid w:val="00B8593B"/>
    <w:rsid w:val="00B87390"/>
    <w:rsid w:val="00B874E9"/>
    <w:rsid w:val="00B90286"/>
    <w:rsid w:val="00B90383"/>
    <w:rsid w:val="00B90945"/>
    <w:rsid w:val="00B90E89"/>
    <w:rsid w:val="00B913C4"/>
    <w:rsid w:val="00B91C06"/>
    <w:rsid w:val="00B92B8B"/>
    <w:rsid w:val="00B93D24"/>
    <w:rsid w:val="00B942B1"/>
    <w:rsid w:val="00B94985"/>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0A8D"/>
    <w:rsid w:val="00BB14D3"/>
    <w:rsid w:val="00BB1885"/>
    <w:rsid w:val="00BB199D"/>
    <w:rsid w:val="00BB1DF8"/>
    <w:rsid w:val="00BB2967"/>
    <w:rsid w:val="00BB2B47"/>
    <w:rsid w:val="00BB447D"/>
    <w:rsid w:val="00BB46D1"/>
    <w:rsid w:val="00BB49AA"/>
    <w:rsid w:val="00BB5867"/>
    <w:rsid w:val="00BB5D68"/>
    <w:rsid w:val="00BB64CE"/>
    <w:rsid w:val="00BB6726"/>
    <w:rsid w:val="00BB6850"/>
    <w:rsid w:val="00BB6B16"/>
    <w:rsid w:val="00BB6BEE"/>
    <w:rsid w:val="00BB6DEB"/>
    <w:rsid w:val="00BB72D9"/>
    <w:rsid w:val="00BB782F"/>
    <w:rsid w:val="00BB7B47"/>
    <w:rsid w:val="00BC01D3"/>
    <w:rsid w:val="00BC0979"/>
    <w:rsid w:val="00BC10B9"/>
    <w:rsid w:val="00BC16C9"/>
    <w:rsid w:val="00BC18B0"/>
    <w:rsid w:val="00BC258D"/>
    <w:rsid w:val="00BC29BC"/>
    <w:rsid w:val="00BC303C"/>
    <w:rsid w:val="00BC30C5"/>
    <w:rsid w:val="00BC368D"/>
    <w:rsid w:val="00BC3843"/>
    <w:rsid w:val="00BC3A8A"/>
    <w:rsid w:val="00BC4659"/>
    <w:rsid w:val="00BC544A"/>
    <w:rsid w:val="00BC5B94"/>
    <w:rsid w:val="00BC5D2F"/>
    <w:rsid w:val="00BC63F7"/>
    <w:rsid w:val="00BC6516"/>
    <w:rsid w:val="00BC7382"/>
    <w:rsid w:val="00BC7442"/>
    <w:rsid w:val="00BC761C"/>
    <w:rsid w:val="00BC79F0"/>
    <w:rsid w:val="00BC7F34"/>
    <w:rsid w:val="00BD044C"/>
    <w:rsid w:val="00BD0C5B"/>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42"/>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86F"/>
    <w:rsid w:val="00BE5A4C"/>
    <w:rsid w:val="00BE5CEB"/>
    <w:rsid w:val="00BE65B7"/>
    <w:rsid w:val="00BE6AA8"/>
    <w:rsid w:val="00BE7556"/>
    <w:rsid w:val="00BF03BB"/>
    <w:rsid w:val="00BF1804"/>
    <w:rsid w:val="00BF1889"/>
    <w:rsid w:val="00BF19E0"/>
    <w:rsid w:val="00BF1E51"/>
    <w:rsid w:val="00BF2959"/>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2C84"/>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3CB"/>
    <w:rsid w:val="00C22F64"/>
    <w:rsid w:val="00C22FF7"/>
    <w:rsid w:val="00C23009"/>
    <w:rsid w:val="00C230B2"/>
    <w:rsid w:val="00C244B5"/>
    <w:rsid w:val="00C24B22"/>
    <w:rsid w:val="00C24C6D"/>
    <w:rsid w:val="00C2560E"/>
    <w:rsid w:val="00C26ADB"/>
    <w:rsid w:val="00C272E7"/>
    <w:rsid w:val="00C2759A"/>
    <w:rsid w:val="00C30ADF"/>
    <w:rsid w:val="00C31274"/>
    <w:rsid w:val="00C31453"/>
    <w:rsid w:val="00C31A6E"/>
    <w:rsid w:val="00C329E7"/>
    <w:rsid w:val="00C32AC0"/>
    <w:rsid w:val="00C32F5A"/>
    <w:rsid w:val="00C333F6"/>
    <w:rsid w:val="00C3358D"/>
    <w:rsid w:val="00C33B21"/>
    <w:rsid w:val="00C3444B"/>
    <w:rsid w:val="00C34913"/>
    <w:rsid w:val="00C34A0F"/>
    <w:rsid w:val="00C34D76"/>
    <w:rsid w:val="00C3537E"/>
    <w:rsid w:val="00C35AA1"/>
    <w:rsid w:val="00C3685E"/>
    <w:rsid w:val="00C36DAC"/>
    <w:rsid w:val="00C374EC"/>
    <w:rsid w:val="00C37AD4"/>
    <w:rsid w:val="00C37B08"/>
    <w:rsid w:val="00C4067B"/>
    <w:rsid w:val="00C40A16"/>
    <w:rsid w:val="00C41851"/>
    <w:rsid w:val="00C41D43"/>
    <w:rsid w:val="00C423FE"/>
    <w:rsid w:val="00C43878"/>
    <w:rsid w:val="00C43A23"/>
    <w:rsid w:val="00C43C00"/>
    <w:rsid w:val="00C43D11"/>
    <w:rsid w:val="00C44C4A"/>
    <w:rsid w:val="00C4515C"/>
    <w:rsid w:val="00C45928"/>
    <w:rsid w:val="00C45F69"/>
    <w:rsid w:val="00C462F1"/>
    <w:rsid w:val="00C47431"/>
    <w:rsid w:val="00C50042"/>
    <w:rsid w:val="00C5068C"/>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67E"/>
    <w:rsid w:val="00C61B2B"/>
    <w:rsid w:val="00C62C6C"/>
    <w:rsid w:val="00C63135"/>
    <w:rsid w:val="00C632ED"/>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CA0"/>
    <w:rsid w:val="00C74D47"/>
    <w:rsid w:val="00C75126"/>
    <w:rsid w:val="00C7523F"/>
    <w:rsid w:val="00C762BF"/>
    <w:rsid w:val="00C76CEE"/>
    <w:rsid w:val="00C774EE"/>
    <w:rsid w:val="00C77D59"/>
    <w:rsid w:val="00C77F35"/>
    <w:rsid w:val="00C80333"/>
    <w:rsid w:val="00C804EB"/>
    <w:rsid w:val="00C808FD"/>
    <w:rsid w:val="00C80968"/>
    <w:rsid w:val="00C80ABD"/>
    <w:rsid w:val="00C80AD8"/>
    <w:rsid w:val="00C8104C"/>
    <w:rsid w:val="00C81E12"/>
    <w:rsid w:val="00C820EF"/>
    <w:rsid w:val="00C822C4"/>
    <w:rsid w:val="00C822F5"/>
    <w:rsid w:val="00C825D5"/>
    <w:rsid w:val="00C825DD"/>
    <w:rsid w:val="00C82E78"/>
    <w:rsid w:val="00C8304C"/>
    <w:rsid w:val="00C83065"/>
    <w:rsid w:val="00C830C1"/>
    <w:rsid w:val="00C833EE"/>
    <w:rsid w:val="00C84352"/>
    <w:rsid w:val="00C84C65"/>
    <w:rsid w:val="00C854B1"/>
    <w:rsid w:val="00C85B45"/>
    <w:rsid w:val="00C85DE3"/>
    <w:rsid w:val="00C8736E"/>
    <w:rsid w:val="00C87AD2"/>
    <w:rsid w:val="00C90373"/>
    <w:rsid w:val="00C90A0D"/>
    <w:rsid w:val="00C9135E"/>
    <w:rsid w:val="00C92E00"/>
    <w:rsid w:val="00C93BBF"/>
    <w:rsid w:val="00C940ED"/>
    <w:rsid w:val="00C9417B"/>
    <w:rsid w:val="00C94F55"/>
    <w:rsid w:val="00C95712"/>
    <w:rsid w:val="00C95D46"/>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2D7"/>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1D06"/>
    <w:rsid w:val="00CE30BB"/>
    <w:rsid w:val="00CE30FD"/>
    <w:rsid w:val="00CE380A"/>
    <w:rsid w:val="00CE3811"/>
    <w:rsid w:val="00CE43F6"/>
    <w:rsid w:val="00CE502B"/>
    <w:rsid w:val="00CE554F"/>
    <w:rsid w:val="00CE56A9"/>
    <w:rsid w:val="00CE62C1"/>
    <w:rsid w:val="00CE7366"/>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5A75"/>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2CFA"/>
    <w:rsid w:val="00D338A8"/>
    <w:rsid w:val="00D339AC"/>
    <w:rsid w:val="00D34341"/>
    <w:rsid w:val="00D3475B"/>
    <w:rsid w:val="00D356F3"/>
    <w:rsid w:val="00D35A9E"/>
    <w:rsid w:val="00D37BC3"/>
    <w:rsid w:val="00D401C2"/>
    <w:rsid w:val="00D40388"/>
    <w:rsid w:val="00D404AC"/>
    <w:rsid w:val="00D4118D"/>
    <w:rsid w:val="00D41727"/>
    <w:rsid w:val="00D42469"/>
    <w:rsid w:val="00D43314"/>
    <w:rsid w:val="00D4381F"/>
    <w:rsid w:val="00D439F7"/>
    <w:rsid w:val="00D43E38"/>
    <w:rsid w:val="00D44111"/>
    <w:rsid w:val="00D44484"/>
    <w:rsid w:val="00D445DD"/>
    <w:rsid w:val="00D44651"/>
    <w:rsid w:val="00D4491D"/>
    <w:rsid w:val="00D45DBA"/>
    <w:rsid w:val="00D4672E"/>
    <w:rsid w:val="00D4745D"/>
    <w:rsid w:val="00D47B42"/>
    <w:rsid w:val="00D47BB9"/>
    <w:rsid w:val="00D47E57"/>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0FA"/>
    <w:rsid w:val="00D706CC"/>
    <w:rsid w:val="00D706EE"/>
    <w:rsid w:val="00D70E75"/>
    <w:rsid w:val="00D711CA"/>
    <w:rsid w:val="00D716EF"/>
    <w:rsid w:val="00D71984"/>
    <w:rsid w:val="00D71FB2"/>
    <w:rsid w:val="00D72212"/>
    <w:rsid w:val="00D727A6"/>
    <w:rsid w:val="00D72E4F"/>
    <w:rsid w:val="00D7416D"/>
    <w:rsid w:val="00D7475B"/>
    <w:rsid w:val="00D74A8C"/>
    <w:rsid w:val="00D75185"/>
    <w:rsid w:val="00D751E8"/>
    <w:rsid w:val="00D753AA"/>
    <w:rsid w:val="00D754F7"/>
    <w:rsid w:val="00D75CD5"/>
    <w:rsid w:val="00D75DC2"/>
    <w:rsid w:val="00D75E38"/>
    <w:rsid w:val="00D76F88"/>
    <w:rsid w:val="00D8011C"/>
    <w:rsid w:val="00D80C7F"/>
    <w:rsid w:val="00D8167C"/>
    <w:rsid w:val="00D81A05"/>
    <w:rsid w:val="00D81DE0"/>
    <w:rsid w:val="00D8226A"/>
    <w:rsid w:val="00D82F60"/>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428"/>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6FE8"/>
    <w:rsid w:val="00DC72E5"/>
    <w:rsid w:val="00DC7314"/>
    <w:rsid w:val="00DC78C1"/>
    <w:rsid w:val="00DC7BF8"/>
    <w:rsid w:val="00DD02F9"/>
    <w:rsid w:val="00DD04A0"/>
    <w:rsid w:val="00DD0670"/>
    <w:rsid w:val="00DD0690"/>
    <w:rsid w:val="00DD0FCC"/>
    <w:rsid w:val="00DD19AE"/>
    <w:rsid w:val="00DD1A20"/>
    <w:rsid w:val="00DD3917"/>
    <w:rsid w:val="00DD403C"/>
    <w:rsid w:val="00DD58E9"/>
    <w:rsid w:val="00DD641D"/>
    <w:rsid w:val="00DD7333"/>
    <w:rsid w:val="00DE0172"/>
    <w:rsid w:val="00DE1AAB"/>
    <w:rsid w:val="00DE2BE8"/>
    <w:rsid w:val="00DE3972"/>
    <w:rsid w:val="00DE3E63"/>
    <w:rsid w:val="00DE4120"/>
    <w:rsid w:val="00DE4523"/>
    <w:rsid w:val="00DE472E"/>
    <w:rsid w:val="00DE477D"/>
    <w:rsid w:val="00DE4B20"/>
    <w:rsid w:val="00DE5D58"/>
    <w:rsid w:val="00DE6AE7"/>
    <w:rsid w:val="00DE73C0"/>
    <w:rsid w:val="00DE7E0C"/>
    <w:rsid w:val="00DF08BC"/>
    <w:rsid w:val="00DF0CE5"/>
    <w:rsid w:val="00DF1DB3"/>
    <w:rsid w:val="00DF2033"/>
    <w:rsid w:val="00DF38AC"/>
    <w:rsid w:val="00DF3A0C"/>
    <w:rsid w:val="00DF3A48"/>
    <w:rsid w:val="00DF443C"/>
    <w:rsid w:val="00DF44E5"/>
    <w:rsid w:val="00DF6178"/>
    <w:rsid w:val="00DF62CD"/>
    <w:rsid w:val="00DF658C"/>
    <w:rsid w:val="00DF6BB3"/>
    <w:rsid w:val="00DF7AEE"/>
    <w:rsid w:val="00E0022A"/>
    <w:rsid w:val="00E00682"/>
    <w:rsid w:val="00E006EE"/>
    <w:rsid w:val="00E00A27"/>
    <w:rsid w:val="00E0174A"/>
    <w:rsid w:val="00E02133"/>
    <w:rsid w:val="00E0455F"/>
    <w:rsid w:val="00E04C6C"/>
    <w:rsid w:val="00E04E12"/>
    <w:rsid w:val="00E052A4"/>
    <w:rsid w:val="00E052D8"/>
    <w:rsid w:val="00E05577"/>
    <w:rsid w:val="00E06EFF"/>
    <w:rsid w:val="00E07066"/>
    <w:rsid w:val="00E07463"/>
    <w:rsid w:val="00E10349"/>
    <w:rsid w:val="00E10848"/>
    <w:rsid w:val="00E10B99"/>
    <w:rsid w:val="00E123BF"/>
    <w:rsid w:val="00E1261D"/>
    <w:rsid w:val="00E12BE8"/>
    <w:rsid w:val="00E12E3C"/>
    <w:rsid w:val="00E130E1"/>
    <w:rsid w:val="00E13981"/>
    <w:rsid w:val="00E140C9"/>
    <w:rsid w:val="00E1461A"/>
    <w:rsid w:val="00E1470A"/>
    <w:rsid w:val="00E164FD"/>
    <w:rsid w:val="00E17100"/>
    <w:rsid w:val="00E17314"/>
    <w:rsid w:val="00E17E1B"/>
    <w:rsid w:val="00E20021"/>
    <w:rsid w:val="00E20453"/>
    <w:rsid w:val="00E20DDA"/>
    <w:rsid w:val="00E212EC"/>
    <w:rsid w:val="00E2225B"/>
    <w:rsid w:val="00E22BB8"/>
    <w:rsid w:val="00E237A4"/>
    <w:rsid w:val="00E23F65"/>
    <w:rsid w:val="00E24CC5"/>
    <w:rsid w:val="00E25145"/>
    <w:rsid w:val="00E251DF"/>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78E"/>
    <w:rsid w:val="00E46E74"/>
    <w:rsid w:val="00E47222"/>
    <w:rsid w:val="00E478AE"/>
    <w:rsid w:val="00E50157"/>
    <w:rsid w:val="00E5145E"/>
    <w:rsid w:val="00E51565"/>
    <w:rsid w:val="00E519D3"/>
    <w:rsid w:val="00E51C41"/>
    <w:rsid w:val="00E51DD8"/>
    <w:rsid w:val="00E51E97"/>
    <w:rsid w:val="00E53964"/>
    <w:rsid w:val="00E53B76"/>
    <w:rsid w:val="00E544CC"/>
    <w:rsid w:val="00E559E4"/>
    <w:rsid w:val="00E55B09"/>
    <w:rsid w:val="00E55ECA"/>
    <w:rsid w:val="00E564B4"/>
    <w:rsid w:val="00E56AF6"/>
    <w:rsid w:val="00E571D5"/>
    <w:rsid w:val="00E572B1"/>
    <w:rsid w:val="00E576C6"/>
    <w:rsid w:val="00E577FD"/>
    <w:rsid w:val="00E57958"/>
    <w:rsid w:val="00E601CD"/>
    <w:rsid w:val="00E60D72"/>
    <w:rsid w:val="00E61F9A"/>
    <w:rsid w:val="00E62073"/>
    <w:rsid w:val="00E6330D"/>
    <w:rsid w:val="00E6347D"/>
    <w:rsid w:val="00E63912"/>
    <w:rsid w:val="00E64014"/>
    <w:rsid w:val="00E64496"/>
    <w:rsid w:val="00E64D2C"/>
    <w:rsid w:val="00E658E9"/>
    <w:rsid w:val="00E65995"/>
    <w:rsid w:val="00E665D7"/>
    <w:rsid w:val="00E667EC"/>
    <w:rsid w:val="00E66944"/>
    <w:rsid w:val="00E673ED"/>
    <w:rsid w:val="00E67BEC"/>
    <w:rsid w:val="00E67C40"/>
    <w:rsid w:val="00E706E6"/>
    <w:rsid w:val="00E70853"/>
    <w:rsid w:val="00E70C26"/>
    <w:rsid w:val="00E7216D"/>
    <w:rsid w:val="00E72AF2"/>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267"/>
    <w:rsid w:val="00E82C97"/>
    <w:rsid w:val="00E83453"/>
    <w:rsid w:val="00E843B4"/>
    <w:rsid w:val="00E843BA"/>
    <w:rsid w:val="00E8445F"/>
    <w:rsid w:val="00E84C20"/>
    <w:rsid w:val="00E84C3B"/>
    <w:rsid w:val="00E852BB"/>
    <w:rsid w:val="00E8557F"/>
    <w:rsid w:val="00E85E64"/>
    <w:rsid w:val="00E865B0"/>
    <w:rsid w:val="00E86774"/>
    <w:rsid w:val="00E86853"/>
    <w:rsid w:val="00E87E0C"/>
    <w:rsid w:val="00E91636"/>
    <w:rsid w:val="00E91CEC"/>
    <w:rsid w:val="00E92686"/>
    <w:rsid w:val="00E927C8"/>
    <w:rsid w:val="00E93223"/>
    <w:rsid w:val="00E93EEA"/>
    <w:rsid w:val="00E94D62"/>
    <w:rsid w:val="00E94EA3"/>
    <w:rsid w:val="00E94F73"/>
    <w:rsid w:val="00E95BC0"/>
    <w:rsid w:val="00E979DC"/>
    <w:rsid w:val="00E97B6A"/>
    <w:rsid w:val="00EA034A"/>
    <w:rsid w:val="00EA0BBB"/>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696"/>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7E1"/>
    <w:rsid w:val="00ED19FD"/>
    <w:rsid w:val="00ED31C2"/>
    <w:rsid w:val="00ED3C42"/>
    <w:rsid w:val="00ED4565"/>
    <w:rsid w:val="00ED4623"/>
    <w:rsid w:val="00ED5043"/>
    <w:rsid w:val="00ED5DDC"/>
    <w:rsid w:val="00ED5EE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9DD"/>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2757"/>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03"/>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113A"/>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3EA2"/>
    <w:rsid w:val="00F24E06"/>
    <w:rsid w:val="00F24E71"/>
    <w:rsid w:val="00F251CC"/>
    <w:rsid w:val="00F25853"/>
    <w:rsid w:val="00F25DF9"/>
    <w:rsid w:val="00F26B96"/>
    <w:rsid w:val="00F27E8E"/>
    <w:rsid w:val="00F27F74"/>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82D"/>
    <w:rsid w:val="00F47946"/>
    <w:rsid w:val="00F47BD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236F"/>
    <w:rsid w:val="00F63E75"/>
    <w:rsid w:val="00F6471F"/>
    <w:rsid w:val="00F64CFB"/>
    <w:rsid w:val="00F64DC2"/>
    <w:rsid w:val="00F650A6"/>
    <w:rsid w:val="00F65983"/>
    <w:rsid w:val="00F6623F"/>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4E69"/>
    <w:rsid w:val="00F853E9"/>
    <w:rsid w:val="00F85A43"/>
    <w:rsid w:val="00F863AA"/>
    <w:rsid w:val="00F867A1"/>
    <w:rsid w:val="00F86E1B"/>
    <w:rsid w:val="00F90BED"/>
    <w:rsid w:val="00F90E5C"/>
    <w:rsid w:val="00F91093"/>
    <w:rsid w:val="00F91481"/>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3FCC"/>
    <w:rsid w:val="00FA5127"/>
    <w:rsid w:val="00FA5A74"/>
    <w:rsid w:val="00FA655F"/>
    <w:rsid w:val="00FA69F8"/>
    <w:rsid w:val="00FA6BE3"/>
    <w:rsid w:val="00FA6E74"/>
    <w:rsid w:val="00FA7238"/>
    <w:rsid w:val="00FA7825"/>
    <w:rsid w:val="00FA7D01"/>
    <w:rsid w:val="00FA7E8E"/>
    <w:rsid w:val="00FB0683"/>
    <w:rsid w:val="00FB1AC8"/>
    <w:rsid w:val="00FB1B95"/>
    <w:rsid w:val="00FB20EC"/>
    <w:rsid w:val="00FB255A"/>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F58"/>
    <w:rsid w:val="00FC20F0"/>
    <w:rsid w:val="00FC2E32"/>
    <w:rsid w:val="00FC31DD"/>
    <w:rsid w:val="00FC3F63"/>
    <w:rsid w:val="00FC437D"/>
    <w:rsid w:val="00FC47AD"/>
    <w:rsid w:val="00FC4C81"/>
    <w:rsid w:val="00FC4CE3"/>
    <w:rsid w:val="00FC5E2A"/>
    <w:rsid w:val="00FC63BD"/>
    <w:rsid w:val="00FC6709"/>
    <w:rsid w:val="00FC6804"/>
    <w:rsid w:val="00FC726C"/>
    <w:rsid w:val="00FC7578"/>
    <w:rsid w:val="00FD01D8"/>
    <w:rsid w:val="00FD0235"/>
    <w:rsid w:val="00FD0863"/>
    <w:rsid w:val="00FD0966"/>
    <w:rsid w:val="00FD0DC4"/>
    <w:rsid w:val="00FD1227"/>
    <w:rsid w:val="00FD1EC3"/>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13DD"/>
    <w:rsid w:val="00FE13E6"/>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D34"/>
    <w:rsid w:val="00FF5050"/>
    <w:rsid w:val="00FF5B95"/>
    <w:rsid w:val="00FF6946"/>
    <w:rsid w:val="00FF6D8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72D22"/>
  <w15:docId w15:val="{84115DAA-560C-4625-BF31-2DFF5CC6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059"/>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 w:type="character" w:customStyle="1" w:styleId="UnresolvedMention2">
    <w:name w:val="Unresolved Mention2"/>
    <w:basedOn w:val="DefaultParagraphFont"/>
    <w:uiPriority w:val="99"/>
    <w:semiHidden/>
    <w:unhideWhenUsed/>
    <w:rsid w:val="003614CA"/>
    <w:rPr>
      <w:color w:val="605E5C"/>
      <w:shd w:val="clear" w:color="auto" w:fill="E1DFDD"/>
    </w:rPr>
  </w:style>
  <w:style w:type="character" w:styleId="UnresolvedMention">
    <w:name w:val="Unresolved Mention"/>
    <w:basedOn w:val="DefaultParagraphFont"/>
    <w:uiPriority w:val="99"/>
    <w:semiHidden/>
    <w:unhideWhenUsed/>
    <w:rsid w:val="00AB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7729">
      <w:bodyDiv w:val="1"/>
      <w:marLeft w:val="0"/>
      <w:marRight w:val="0"/>
      <w:marTop w:val="0"/>
      <w:marBottom w:val="0"/>
      <w:divBdr>
        <w:top w:val="none" w:sz="0" w:space="0" w:color="auto"/>
        <w:left w:val="none" w:sz="0" w:space="0" w:color="auto"/>
        <w:bottom w:val="none" w:sz="0" w:space="0" w:color="auto"/>
        <w:right w:val="none" w:sz="0" w:space="0" w:color="auto"/>
      </w:divBdr>
    </w:div>
    <w:div w:id="217983702">
      <w:bodyDiv w:val="1"/>
      <w:marLeft w:val="0"/>
      <w:marRight w:val="0"/>
      <w:marTop w:val="0"/>
      <w:marBottom w:val="0"/>
      <w:divBdr>
        <w:top w:val="none" w:sz="0" w:space="0" w:color="auto"/>
        <w:left w:val="none" w:sz="0" w:space="0" w:color="auto"/>
        <w:bottom w:val="none" w:sz="0" w:space="0" w:color="auto"/>
        <w:right w:val="none" w:sz="0" w:space="0" w:color="auto"/>
      </w:divBdr>
    </w:div>
    <w:div w:id="376122048">
      <w:bodyDiv w:val="1"/>
      <w:marLeft w:val="0"/>
      <w:marRight w:val="0"/>
      <w:marTop w:val="0"/>
      <w:marBottom w:val="0"/>
      <w:divBdr>
        <w:top w:val="none" w:sz="0" w:space="0" w:color="auto"/>
        <w:left w:val="none" w:sz="0" w:space="0" w:color="auto"/>
        <w:bottom w:val="none" w:sz="0" w:space="0" w:color="auto"/>
        <w:right w:val="none" w:sz="0" w:space="0" w:color="auto"/>
      </w:divBdr>
      <w:divsChild>
        <w:div w:id="1020282407">
          <w:marLeft w:val="0"/>
          <w:marRight w:val="0"/>
          <w:marTop w:val="0"/>
          <w:marBottom w:val="0"/>
          <w:divBdr>
            <w:top w:val="none" w:sz="0" w:space="0" w:color="auto"/>
            <w:left w:val="none" w:sz="0" w:space="0" w:color="auto"/>
            <w:bottom w:val="none" w:sz="0" w:space="0" w:color="auto"/>
            <w:right w:val="none" w:sz="0" w:space="0" w:color="auto"/>
          </w:divBdr>
          <w:divsChild>
            <w:div w:id="558827318">
              <w:marLeft w:val="0"/>
              <w:marRight w:val="0"/>
              <w:marTop w:val="0"/>
              <w:marBottom w:val="0"/>
              <w:divBdr>
                <w:top w:val="none" w:sz="0" w:space="0" w:color="auto"/>
                <w:left w:val="none" w:sz="0" w:space="0" w:color="auto"/>
                <w:bottom w:val="none" w:sz="0" w:space="0" w:color="auto"/>
                <w:right w:val="none" w:sz="0" w:space="0" w:color="auto"/>
              </w:divBdr>
              <w:divsChild>
                <w:div w:id="1644504578">
                  <w:marLeft w:val="0"/>
                  <w:marRight w:val="0"/>
                  <w:marTop w:val="0"/>
                  <w:marBottom w:val="0"/>
                  <w:divBdr>
                    <w:top w:val="none" w:sz="0" w:space="0" w:color="auto"/>
                    <w:left w:val="none" w:sz="0" w:space="0" w:color="auto"/>
                    <w:bottom w:val="none" w:sz="0" w:space="0" w:color="auto"/>
                    <w:right w:val="none" w:sz="0" w:space="0" w:color="auto"/>
                  </w:divBdr>
                  <w:divsChild>
                    <w:div w:id="503133650">
                      <w:marLeft w:val="0"/>
                      <w:marRight w:val="0"/>
                      <w:marTop w:val="0"/>
                      <w:marBottom w:val="0"/>
                      <w:divBdr>
                        <w:top w:val="none" w:sz="0" w:space="0" w:color="auto"/>
                        <w:left w:val="none" w:sz="0" w:space="0" w:color="auto"/>
                        <w:bottom w:val="none" w:sz="0" w:space="0" w:color="auto"/>
                        <w:right w:val="none" w:sz="0" w:space="0" w:color="auto"/>
                      </w:divBdr>
                      <w:divsChild>
                        <w:div w:id="1538589233">
                          <w:marLeft w:val="0"/>
                          <w:marRight w:val="0"/>
                          <w:marTop w:val="0"/>
                          <w:marBottom w:val="0"/>
                          <w:divBdr>
                            <w:top w:val="none" w:sz="0" w:space="0" w:color="auto"/>
                            <w:left w:val="none" w:sz="0" w:space="0" w:color="auto"/>
                            <w:bottom w:val="none" w:sz="0" w:space="0" w:color="auto"/>
                            <w:right w:val="none" w:sz="0" w:space="0" w:color="auto"/>
                          </w:divBdr>
                          <w:divsChild>
                            <w:div w:id="933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12579">
          <w:marLeft w:val="0"/>
          <w:marRight w:val="0"/>
          <w:marTop w:val="0"/>
          <w:marBottom w:val="0"/>
          <w:divBdr>
            <w:top w:val="none" w:sz="0" w:space="0" w:color="auto"/>
            <w:left w:val="none" w:sz="0" w:space="0" w:color="auto"/>
            <w:bottom w:val="none" w:sz="0" w:space="0" w:color="auto"/>
            <w:right w:val="none" w:sz="0" w:space="0" w:color="auto"/>
          </w:divBdr>
          <w:divsChild>
            <w:div w:id="1815751926">
              <w:marLeft w:val="-15"/>
              <w:marRight w:val="-15"/>
              <w:marTop w:val="0"/>
              <w:marBottom w:val="0"/>
              <w:divBdr>
                <w:top w:val="none" w:sz="0" w:space="0" w:color="auto"/>
                <w:left w:val="none" w:sz="0" w:space="0" w:color="auto"/>
                <w:bottom w:val="none" w:sz="0" w:space="0" w:color="auto"/>
                <w:right w:val="none" w:sz="0" w:space="0" w:color="auto"/>
              </w:divBdr>
            </w:div>
            <w:div w:id="65034854">
              <w:marLeft w:val="0"/>
              <w:marRight w:val="0"/>
              <w:marTop w:val="0"/>
              <w:marBottom w:val="0"/>
              <w:divBdr>
                <w:top w:val="none" w:sz="0" w:space="0" w:color="auto"/>
                <w:left w:val="none" w:sz="0" w:space="0" w:color="auto"/>
                <w:bottom w:val="none" w:sz="0" w:space="0" w:color="auto"/>
                <w:right w:val="none" w:sz="0" w:space="0" w:color="auto"/>
              </w:divBdr>
              <w:divsChild>
                <w:div w:id="231551863">
                  <w:marLeft w:val="0"/>
                  <w:marRight w:val="0"/>
                  <w:marTop w:val="0"/>
                  <w:marBottom w:val="0"/>
                  <w:divBdr>
                    <w:top w:val="none" w:sz="0" w:space="0" w:color="auto"/>
                    <w:left w:val="none" w:sz="0" w:space="0" w:color="auto"/>
                    <w:bottom w:val="none" w:sz="0" w:space="0" w:color="auto"/>
                    <w:right w:val="none" w:sz="0" w:space="0" w:color="auto"/>
                  </w:divBdr>
                  <w:divsChild>
                    <w:div w:id="425151744">
                      <w:marLeft w:val="0"/>
                      <w:marRight w:val="0"/>
                      <w:marTop w:val="0"/>
                      <w:marBottom w:val="0"/>
                      <w:divBdr>
                        <w:top w:val="none" w:sz="0" w:space="0" w:color="auto"/>
                        <w:left w:val="none" w:sz="0" w:space="0" w:color="auto"/>
                        <w:bottom w:val="none" w:sz="0" w:space="0" w:color="auto"/>
                        <w:right w:val="none" w:sz="0" w:space="0" w:color="auto"/>
                      </w:divBdr>
                      <w:divsChild>
                        <w:div w:id="382409917">
                          <w:marLeft w:val="0"/>
                          <w:marRight w:val="0"/>
                          <w:marTop w:val="0"/>
                          <w:marBottom w:val="0"/>
                          <w:divBdr>
                            <w:top w:val="none" w:sz="0" w:space="0" w:color="auto"/>
                            <w:left w:val="none" w:sz="0" w:space="0" w:color="auto"/>
                            <w:bottom w:val="none" w:sz="0" w:space="0" w:color="auto"/>
                            <w:right w:val="none" w:sz="0" w:space="0" w:color="auto"/>
                          </w:divBdr>
                          <w:divsChild>
                            <w:div w:id="18569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944">
          <w:marLeft w:val="0"/>
          <w:marRight w:val="0"/>
          <w:marTop w:val="0"/>
          <w:marBottom w:val="0"/>
          <w:divBdr>
            <w:top w:val="none" w:sz="0" w:space="0" w:color="auto"/>
            <w:left w:val="none" w:sz="0" w:space="0" w:color="auto"/>
            <w:bottom w:val="none" w:sz="0" w:space="0" w:color="auto"/>
            <w:right w:val="none" w:sz="0" w:space="0" w:color="auto"/>
          </w:divBdr>
          <w:divsChild>
            <w:div w:id="149953776">
              <w:marLeft w:val="-15"/>
              <w:marRight w:val="-15"/>
              <w:marTop w:val="0"/>
              <w:marBottom w:val="0"/>
              <w:divBdr>
                <w:top w:val="none" w:sz="0" w:space="0" w:color="auto"/>
                <w:left w:val="none" w:sz="0" w:space="0" w:color="auto"/>
                <w:bottom w:val="none" w:sz="0" w:space="0" w:color="auto"/>
                <w:right w:val="none" w:sz="0" w:space="0" w:color="auto"/>
              </w:divBdr>
            </w:div>
            <w:div w:id="1126392970">
              <w:marLeft w:val="0"/>
              <w:marRight w:val="0"/>
              <w:marTop w:val="0"/>
              <w:marBottom w:val="0"/>
              <w:divBdr>
                <w:top w:val="none" w:sz="0" w:space="0" w:color="auto"/>
                <w:left w:val="none" w:sz="0" w:space="0" w:color="auto"/>
                <w:bottom w:val="none" w:sz="0" w:space="0" w:color="auto"/>
                <w:right w:val="none" w:sz="0" w:space="0" w:color="auto"/>
              </w:divBdr>
              <w:divsChild>
                <w:div w:id="1432628462">
                  <w:marLeft w:val="0"/>
                  <w:marRight w:val="0"/>
                  <w:marTop w:val="0"/>
                  <w:marBottom w:val="0"/>
                  <w:divBdr>
                    <w:top w:val="none" w:sz="0" w:space="0" w:color="auto"/>
                    <w:left w:val="none" w:sz="0" w:space="0" w:color="auto"/>
                    <w:bottom w:val="none" w:sz="0" w:space="0" w:color="auto"/>
                    <w:right w:val="none" w:sz="0" w:space="0" w:color="auto"/>
                  </w:divBdr>
                  <w:divsChild>
                    <w:div w:id="2088843100">
                      <w:marLeft w:val="0"/>
                      <w:marRight w:val="0"/>
                      <w:marTop w:val="0"/>
                      <w:marBottom w:val="0"/>
                      <w:divBdr>
                        <w:top w:val="none" w:sz="0" w:space="0" w:color="auto"/>
                        <w:left w:val="none" w:sz="0" w:space="0" w:color="auto"/>
                        <w:bottom w:val="none" w:sz="0" w:space="0" w:color="auto"/>
                        <w:right w:val="none" w:sz="0" w:space="0" w:color="auto"/>
                      </w:divBdr>
                      <w:divsChild>
                        <w:div w:id="10855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5713">
          <w:marLeft w:val="0"/>
          <w:marRight w:val="0"/>
          <w:marTop w:val="0"/>
          <w:marBottom w:val="0"/>
          <w:divBdr>
            <w:top w:val="none" w:sz="0" w:space="0" w:color="auto"/>
            <w:left w:val="none" w:sz="0" w:space="0" w:color="auto"/>
            <w:bottom w:val="none" w:sz="0" w:space="0" w:color="auto"/>
            <w:right w:val="none" w:sz="0" w:space="0" w:color="auto"/>
          </w:divBdr>
          <w:divsChild>
            <w:div w:id="940333176">
              <w:marLeft w:val="-15"/>
              <w:marRight w:val="-15"/>
              <w:marTop w:val="0"/>
              <w:marBottom w:val="0"/>
              <w:divBdr>
                <w:top w:val="none" w:sz="0" w:space="0" w:color="auto"/>
                <w:left w:val="none" w:sz="0" w:space="0" w:color="auto"/>
                <w:bottom w:val="none" w:sz="0" w:space="0" w:color="auto"/>
                <w:right w:val="none" w:sz="0" w:space="0" w:color="auto"/>
              </w:divBdr>
            </w:div>
            <w:div w:id="718209835">
              <w:marLeft w:val="0"/>
              <w:marRight w:val="0"/>
              <w:marTop w:val="0"/>
              <w:marBottom w:val="0"/>
              <w:divBdr>
                <w:top w:val="none" w:sz="0" w:space="0" w:color="auto"/>
                <w:left w:val="none" w:sz="0" w:space="0" w:color="auto"/>
                <w:bottom w:val="none" w:sz="0" w:space="0" w:color="auto"/>
                <w:right w:val="none" w:sz="0" w:space="0" w:color="auto"/>
              </w:divBdr>
              <w:divsChild>
                <w:div w:id="895823930">
                  <w:marLeft w:val="0"/>
                  <w:marRight w:val="0"/>
                  <w:marTop w:val="0"/>
                  <w:marBottom w:val="0"/>
                  <w:divBdr>
                    <w:top w:val="none" w:sz="0" w:space="0" w:color="auto"/>
                    <w:left w:val="none" w:sz="0" w:space="0" w:color="auto"/>
                    <w:bottom w:val="none" w:sz="0" w:space="0" w:color="auto"/>
                    <w:right w:val="none" w:sz="0" w:space="0" w:color="auto"/>
                  </w:divBdr>
                  <w:divsChild>
                    <w:div w:id="657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14448">
      <w:bodyDiv w:val="1"/>
      <w:marLeft w:val="0"/>
      <w:marRight w:val="0"/>
      <w:marTop w:val="0"/>
      <w:marBottom w:val="0"/>
      <w:divBdr>
        <w:top w:val="none" w:sz="0" w:space="0" w:color="auto"/>
        <w:left w:val="none" w:sz="0" w:space="0" w:color="auto"/>
        <w:bottom w:val="none" w:sz="0" w:space="0" w:color="auto"/>
        <w:right w:val="none" w:sz="0" w:space="0" w:color="auto"/>
      </w:divBdr>
      <w:divsChild>
        <w:div w:id="202981121">
          <w:marLeft w:val="0"/>
          <w:marRight w:val="0"/>
          <w:marTop w:val="0"/>
          <w:marBottom w:val="0"/>
          <w:divBdr>
            <w:top w:val="none" w:sz="0" w:space="0" w:color="auto"/>
            <w:left w:val="none" w:sz="0" w:space="0" w:color="auto"/>
            <w:bottom w:val="none" w:sz="0" w:space="0" w:color="auto"/>
            <w:right w:val="none" w:sz="0" w:space="0" w:color="auto"/>
          </w:divBdr>
          <w:divsChild>
            <w:div w:id="1722943909">
              <w:marLeft w:val="0"/>
              <w:marRight w:val="0"/>
              <w:marTop w:val="0"/>
              <w:marBottom w:val="0"/>
              <w:divBdr>
                <w:top w:val="none" w:sz="0" w:space="0" w:color="auto"/>
                <w:left w:val="none" w:sz="0" w:space="0" w:color="auto"/>
                <w:bottom w:val="none" w:sz="0" w:space="0" w:color="auto"/>
                <w:right w:val="none" w:sz="0" w:space="0" w:color="auto"/>
              </w:divBdr>
              <w:divsChild>
                <w:div w:id="19335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2161">
      <w:bodyDiv w:val="1"/>
      <w:marLeft w:val="0"/>
      <w:marRight w:val="0"/>
      <w:marTop w:val="0"/>
      <w:marBottom w:val="0"/>
      <w:divBdr>
        <w:top w:val="none" w:sz="0" w:space="0" w:color="auto"/>
        <w:left w:val="none" w:sz="0" w:space="0" w:color="auto"/>
        <w:bottom w:val="none" w:sz="0" w:space="0" w:color="auto"/>
        <w:right w:val="none" w:sz="0" w:space="0" w:color="auto"/>
      </w:divBdr>
      <w:divsChild>
        <w:div w:id="1280602491">
          <w:marLeft w:val="0"/>
          <w:marRight w:val="0"/>
          <w:marTop w:val="0"/>
          <w:marBottom w:val="0"/>
          <w:divBdr>
            <w:top w:val="none" w:sz="0" w:space="0" w:color="auto"/>
            <w:left w:val="none" w:sz="0" w:space="0" w:color="auto"/>
            <w:bottom w:val="none" w:sz="0" w:space="0" w:color="auto"/>
            <w:right w:val="none" w:sz="0" w:space="0" w:color="auto"/>
          </w:divBdr>
          <w:divsChild>
            <w:div w:id="1885097838">
              <w:marLeft w:val="0"/>
              <w:marRight w:val="0"/>
              <w:marTop w:val="0"/>
              <w:marBottom w:val="0"/>
              <w:divBdr>
                <w:top w:val="none" w:sz="0" w:space="0" w:color="auto"/>
                <w:left w:val="none" w:sz="0" w:space="0" w:color="auto"/>
                <w:bottom w:val="none" w:sz="0" w:space="0" w:color="auto"/>
                <w:right w:val="none" w:sz="0" w:space="0" w:color="auto"/>
              </w:divBdr>
              <w:divsChild>
                <w:div w:id="1032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5090">
      <w:bodyDiv w:val="1"/>
      <w:marLeft w:val="0"/>
      <w:marRight w:val="0"/>
      <w:marTop w:val="0"/>
      <w:marBottom w:val="0"/>
      <w:divBdr>
        <w:top w:val="none" w:sz="0" w:space="0" w:color="auto"/>
        <w:left w:val="none" w:sz="0" w:space="0" w:color="auto"/>
        <w:bottom w:val="none" w:sz="0" w:space="0" w:color="auto"/>
        <w:right w:val="none" w:sz="0" w:space="0" w:color="auto"/>
      </w:divBdr>
      <w:divsChild>
        <w:div w:id="1138911284">
          <w:marLeft w:val="0"/>
          <w:marRight w:val="0"/>
          <w:marTop w:val="0"/>
          <w:marBottom w:val="0"/>
          <w:divBdr>
            <w:top w:val="none" w:sz="0" w:space="0" w:color="auto"/>
            <w:left w:val="none" w:sz="0" w:space="0" w:color="auto"/>
            <w:bottom w:val="none" w:sz="0" w:space="0" w:color="auto"/>
            <w:right w:val="none" w:sz="0" w:space="0" w:color="auto"/>
          </w:divBdr>
          <w:divsChild>
            <w:div w:id="1199510461">
              <w:marLeft w:val="0"/>
              <w:marRight w:val="0"/>
              <w:marTop w:val="0"/>
              <w:marBottom w:val="0"/>
              <w:divBdr>
                <w:top w:val="none" w:sz="0" w:space="0" w:color="auto"/>
                <w:left w:val="none" w:sz="0" w:space="0" w:color="auto"/>
                <w:bottom w:val="none" w:sz="0" w:space="0" w:color="auto"/>
                <w:right w:val="none" w:sz="0" w:space="0" w:color="auto"/>
              </w:divBdr>
              <w:divsChild>
                <w:div w:id="675808225">
                  <w:marLeft w:val="0"/>
                  <w:marRight w:val="0"/>
                  <w:marTop w:val="0"/>
                  <w:marBottom w:val="0"/>
                  <w:divBdr>
                    <w:top w:val="none" w:sz="0" w:space="0" w:color="auto"/>
                    <w:left w:val="none" w:sz="0" w:space="0" w:color="auto"/>
                    <w:bottom w:val="none" w:sz="0" w:space="0" w:color="auto"/>
                    <w:right w:val="none" w:sz="0" w:space="0" w:color="auto"/>
                  </w:divBdr>
                  <w:divsChild>
                    <w:div w:id="9276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08919">
      <w:bodyDiv w:val="1"/>
      <w:marLeft w:val="0"/>
      <w:marRight w:val="0"/>
      <w:marTop w:val="0"/>
      <w:marBottom w:val="0"/>
      <w:divBdr>
        <w:top w:val="none" w:sz="0" w:space="0" w:color="auto"/>
        <w:left w:val="none" w:sz="0" w:space="0" w:color="auto"/>
        <w:bottom w:val="none" w:sz="0" w:space="0" w:color="auto"/>
        <w:right w:val="none" w:sz="0" w:space="0" w:color="auto"/>
      </w:divBdr>
    </w:div>
    <w:div w:id="1291861816">
      <w:bodyDiv w:val="1"/>
      <w:marLeft w:val="0"/>
      <w:marRight w:val="0"/>
      <w:marTop w:val="0"/>
      <w:marBottom w:val="0"/>
      <w:divBdr>
        <w:top w:val="none" w:sz="0" w:space="0" w:color="auto"/>
        <w:left w:val="none" w:sz="0" w:space="0" w:color="auto"/>
        <w:bottom w:val="none" w:sz="0" w:space="0" w:color="auto"/>
        <w:right w:val="none" w:sz="0" w:space="0" w:color="auto"/>
      </w:divBdr>
    </w:div>
    <w:div w:id="1698459220">
      <w:bodyDiv w:val="1"/>
      <w:marLeft w:val="0"/>
      <w:marRight w:val="0"/>
      <w:marTop w:val="0"/>
      <w:marBottom w:val="0"/>
      <w:divBdr>
        <w:top w:val="none" w:sz="0" w:space="0" w:color="auto"/>
        <w:left w:val="none" w:sz="0" w:space="0" w:color="auto"/>
        <w:bottom w:val="none" w:sz="0" w:space="0" w:color="auto"/>
        <w:right w:val="none" w:sz="0" w:space="0" w:color="auto"/>
      </w:divBdr>
      <w:divsChild>
        <w:div w:id="2053268527">
          <w:marLeft w:val="0"/>
          <w:marRight w:val="0"/>
          <w:marTop w:val="0"/>
          <w:marBottom w:val="0"/>
          <w:divBdr>
            <w:top w:val="none" w:sz="0" w:space="0" w:color="auto"/>
            <w:left w:val="none" w:sz="0" w:space="0" w:color="auto"/>
            <w:bottom w:val="none" w:sz="0" w:space="0" w:color="auto"/>
            <w:right w:val="none" w:sz="0" w:space="0" w:color="auto"/>
          </w:divBdr>
          <w:divsChild>
            <w:div w:id="1725442681">
              <w:marLeft w:val="0"/>
              <w:marRight w:val="0"/>
              <w:marTop w:val="0"/>
              <w:marBottom w:val="0"/>
              <w:divBdr>
                <w:top w:val="none" w:sz="0" w:space="0" w:color="auto"/>
                <w:left w:val="none" w:sz="0" w:space="0" w:color="auto"/>
                <w:bottom w:val="none" w:sz="0" w:space="0" w:color="auto"/>
                <w:right w:val="none" w:sz="0" w:space="0" w:color="auto"/>
              </w:divBdr>
              <w:divsChild>
                <w:div w:id="330451218">
                  <w:marLeft w:val="0"/>
                  <w:marRight w:val="0"/>
                  <w:marTop w:val="0"/>
                  <w:marBottom w:val="0"/>
                  <w:divBdr>
                    <w:top w:val="none" w:sz="0" w:space="0" w:color="auto"/>
                    <w:left w:val="none" w:sz="0" w:space="0" w:color="auto"/>
                    <w:bottom w:val="none" w:sz="0" w:space="0" w:color="auto"/>
                    <w:right w:val="none" w:sz="0" w:space="0" w:color="auto"/>
                  </w:divBdr>
                  <w:divsChild>
                    <w:div w:id="227308816">
                      <w:marLeft w:val="0"/>
                      <w:marRight w:val="0"/>
                      <w:marTop w:val="0"/>
                      <w:marBottom w:val="0"/>
                      <w:divBdr>
                        <w:top w:val="none" w:sz="0" w:space="0" w:color="auto"/>
                        <w:left w:val="none" w:sz="0" w:space="0" w:color="auto"/>
                        <w:bottom w:val="none" w:sz="0" w:space="0" w:color="auto"/>
                        <w:right w:val="none" w:sz="0" w:space="0" w:color="auto"/>
                      </w:divBdr>
                      <w:divsChild>
                        <w:div w:id="603151343">
                          <w:marLeft w:val="0"/>
                          <w:marRight w:val="0"/>
                          <w:marTop w:val="0"/>
                          <w:marBottom w:val="0"/>
                          <w:divBdr>
                            <w:top w:val="none" w:sz="0" w:space="0" w:color="auto"/>
                            <w:left w:val="none" w:sz="0" w:space="0" w:color="auto"/>
                            <w:bottom w:val="none" w:sz="0" w:space="0" w:color="auto"/>
                            <w:right w:val="none" w:sz="0" w:space="0" w:color="auto"/>
                          </w:divBdr>
                          <w:divsChild>
                            <w:div w:id="757992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9072616">
                      <w:marLeft w:val="0"/>
                      <w:marRight w:val="0"/>
                      <w:marTop w:val="0"/>
                      <w:marBottom w:val="0"/>
                      <w:divBdr>
                        <w:top w:val="none" w:sz="0" w:space="0" w:color="auto"/>
                        <w:left w:val="none" w:sz="0" w:space="0" w:color="auto"/>
                        <w:bottom w:val="none" w:sz="0" w:space="0" w:color="auto"/>
                        <w:right w:val="none" w:sz="0" w:space="0" w:color="auto"/>
                      </w:divBdr>
                      <w:divsChild>
                        <w:div w:id="399595024">
                          <w:marLeft w:val="0"/>
                          <w:marRight w:val="0"/>
                          <w:marTop w:val="0"/>
                          <w:marBottom w:val="0"/>
                          <w:divBdr>
                            <w:top w:val="none" w:sz="0" w:space="0" w:color="auto"/>
                            <w:left w:val="none" w:sz="0" w:space="0" w:color="auto"/>
                            <w:bottom w:val="none" w:sz="0" w:space="0" w:color="auto"/>
                            <w:right w:val="none" w:sz="0" w:space="0" w:color="auto"/>
                          </w:divBdr>
                          <w:divsChild>
                            <w:div w:id="36183101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880938880">
          <w:marLeft w:val="0"/>
          <w:marRight w:val="0"/>
          <w:marTop w:val="0"/>
          <w:marBottom w:val="0"/>
          <w:divBdr>
            <w:top w:val="none" w:sz="0" w:space="0" w:color="auto"/>
            <w:left w:val="none" w:sz="0" w:space="0" w:color="auto"/>
            <w:bottom w:val="none" w:sz="0" w:space="0" w:color="auto"/>
            <w:right w:val="none" w:sz="0" w:space="0" w:color="auto"/>
          </w:divBdr>
          <w:divsChild>
            <w:div w:id="726104150">
              <w:marLeft w:val="0"/>
              <w:marRight w:val="0"/>
              <w:marTop w:val="0"/>
              <w:marBottom w:val="0"/>
              <w:divBdr>
                <w:top w:val="none" w:sz="0" w:space="0" w:color="auto"/>
                <w:left w:val="none" w:sz="0" w:space="0" w:color="auto"/>
                <w:bottom w:val="none" w:sz="0" w:space="0" w:color="auto"/>
                <w:right w:val="none" w:sz="0" w:space="0" w:color="auto"/>
              </w:divBdr>
              <w:divsChild>
                <w:div w:id="1612202220">
                  <w:marLeft w:val="0"/>
                  <w:marRight w:val="0"/>
                  <w:marTop w:val="0"/>
                  <w:marBottom w:val="0"/>
                  <w:divBdr>
                    <w:top w:val="none" w:sz="0" w:space="0" w:color="auto"/>
                    <w:left w:val="none" w:sz="0" w:space="0" w:color="auto"/>
                    <w:bottom w:val="none" w:sz="0" w:space="0" w:color="auto"/>
                    <w:right w:val="none" w:sz="0" w:space="0" w:color="auto"/>
                  </w:divBdr>
                  <w:divsChild>
                    <w:div w:id="1101874760">
                      <w:marLeft w:val="0"/>
                      <w:marRight w:val="0"/>
                      <w:marTop w:val="0"/>
                      <w:marBottom w:val="0"/>
                      <w:divBdr>
                        <w:top w:val="none" w:sz="0" w:space="0" w:color="auto"/>
                        <w:left w:val="none" w:sz="0" w:space="0" w:color="auto"/>
                        <w:bottom w:val="none" w:sz="0" w:space="0" w:color="auto"/>
                        <w:right w:val="none" w:sz="0" w:space="0" w:color="auto"/>
                      </w:divBdr>
                      <w:divsChild>
                        <w:div w:id="996570969">
                          <w:marLeft w:val="0"/>
                          <w:marRight w:val="0"/>
                          <w:marTop w:val="0"/>
                          <w:marBottom w:val="0"/>
                          <w:divBdr>
                            <w:top w:val="none" w:sz="0" w:space="0" w:color="auto"/>
                            <w:left w:val="none" w:sz="0" w:space="0" w:color="auto"/>
                            <w:bottom w:val="none" w:sz="0" w:space="0" w:color="auto"/>
                            <w:right w:val="none" w:sz="0" w:space="0" w:color="auto"/>
                          </w:divBdr>
                          <w:divsChild>
                            <w:div w:id="384647361">
                              <w:marLeft w:val="0"/>
                              <w:marRight w:val="0"/>
                              <w:marTop w:val="0"/>
                              <w:marBottom w:val="0"/>
                              <w:divBdr>
                                <w:top w:val="none" w:sz="0" w:space="0" w:color="auto"/>
                                <w:left w:val="none" w:sz="0" w:space="0" w:color="auto"/>
                                <w:bottom w:val="none" w:sz="0" w:space="0" w:color="auto"/>
                                <w:right w:val="none" w:sz="0" w:space="0" w:color="auto"/>
                              </w:divBdr>
                              <w:divsChild>
                                <w:div w:id="1415936282">
                                  <w:marLeft w:val="0"/>
                                  <w:marRight w:val="0"/>
                                  <w:marTop w:val="0"/>
                                  <w:marBottom w:val="0"/>
                                  <w:divBdr>
                                    <w:top w:val="none" w:sz="0" w:space="0" w:color="auto"/>
                                    <w:left w:val="none" w:sz="0" w:space="0" w:color="auto"/>
                                    <w:bottom w:val="none" w:sz="0" w:space="0" w:color="auto"/>
                                    <w:right w:val="none" w:sz="0" w:space="0" w:color="auto"/>
                                  </w:divBdr>
                                  <w:divsChild>
                                    <w:div w:id="998196474">
                                      <w:marLeft w:val="0"/>
                                      <w:marRight w:val="0"/>
                                      <w:marTop w:val="0"/>
                                      <w:marBottom w:val="0"/>
                                      <w:divBdr>
                                        <w:top w:val="none" w:sz="0" w:space="0" w:color="auto"/>
                                        <w:left w:val="none" w:sz="0" w:space="0" w:color="auto"/>
                                        <w:bottom w:val="none" w:sz="0" w:space="0" w:color="auto"/>
                                        <w:right w:val="none" w:sz="0" w:space="0" w:color="auto"/>
                                      </w:divBdr>
                                      <w:divsChild>
                                        <w:div w:id="1699433706">
                                          <w:marLeft w:val="0"/>
                                          <w:marRight w:val="0"/>
                                          <w:marTop w:val="0"/>
                                          <w:marBottom w:val="0"/>
                                          <w:divBdr>
                                            <w:top w:val="none" w:sz="0" w:space="0" w:color="auto"/>
                                            <w:left w:val="none" w:sz="0" w:space="0" w:color="auto"/>
                                            <w:bottom w:val="none" w:sz="0" w:space="0" w:color="auto"/>
                                            <w:right w:val="none" w:sz="0" w:space="0" w:color="auto"/>
                                          </w:divBdr>
                                          <w:divsChild>
                                            <w:div w:id="1344431265">
                                              <w:marLeft w:val="0"/>
                                              <w:marRight w:val="0"/>
                                              <w:marTop w:val="0"/>
                                              <w:marBottom w:val="0"/>
                                              <w:divBdr>
                                                <w:top w:val="none" w:sz="0" w:space="0" w:color="auto"/>
                                                <w:left w:val="none" w:sz="0" w:space="0" w:color="auto"/>
                                                <w:bottom w:val="none" w:sz="0" w:space="0" w:color="auto"/>
                                                <w:right w:val="none" w:sz="0" w:space="0" w:color="auto"/>
                                              </w:divBdr>
                                              <w:divsChild>
                                                <w:div w:id="982586788">
                                                  <w:marLeft w:val="0"/>
                                                  <w:marRight w:val="0"/>
                                                  <w:marTop w:val="0"/>
                                                  <w:marBottom w:val="0"/>
                                                  <w:divBdr>
                                                    <w:top w:val="none" w:sz="0" w:space="0" w:color="auto"/>
                                                    <w:left w:val="none" w:sz="0" w:space="0" w:color="auto"/>
                                                    <w:bottom w:val="none" w:sz="0" w:space="0" w:color="auto"/>
                                                    <w:right w:val="none" w:sz="0" w:space="0" w:color="auto"/>
                                                  </w:divBdr>
                                                  <w:divsChild>
                                                    <w:div w:id="1951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8600">
                                              <w:marLeft w:val="0"/>
                                              <w:marRight w:val="0"/>
                                              <w:marTop w:val="0"/>
                                              <w:marBottom w:val="0"/>
                                              <w:divBdr>
                                                <w:top w:val="none" w:sz="0" w:space="0" w:color="auto"/>
                                                <w:left w:val="none" w:sz="0" w:space="0" w:color="auto"/>
                                                <w:bottom w:val="none" w:sz="0" w:space="0" w:color="auto"/>
                                                <w:right w:val="none" w:sz="0" w:space="0" w:color="auto"/>
                                              </w:divBdr>
                                              <w:divsChild>
                                                <w:div w:id="1351763425">
                                                  <w:marLeft w:val="0"/>
                                                  <w:marRight w:val="0"/>
                                                  <w:marTop w:val="0"/>
                                                  <w:marBottom w:val="0"/>
                                                  <w:divBdr>
                                                    <w:top w:val="none" w:sz="0" w:space="0" w:color="auto"/>
                                                    <w:left w:val="none" w:sz="0" w:space="0" w:color="auto"/>
                                                    <w:bottom w:val="none" w:sz="0" w:space="0" w:color="auto"/>
                                                    <w:right w:val="none" w:sz="0" w:space="0" w:color="auto"/>
                                                  </w:divBdr>
                                                  <w:divsChild>
                                                    <w:div w:id="129372110">
                                                      <w:marLeft w:val="0"/>
                                                      <w:marRight w:val="0"/>
                                                      <w:marTop w:val="0"/>
                                                      <w:marBottom w:val="0"/>
                                                      <w:divBdr>
                                                        <w:top w:val="none" w:sz="0" w:space="0" w:color="auto"/>
                                                        <w:left w:val="none" w:sz="0" w:space="0" w:color="auto"/>
                                                        <w:bottom w:val="none" w:sz="0" w:space="0" w:color="auto"/>
                                                        <w:right w:val="none" w:sz="0" w:space="0" w:color="auto"/>
                                                      </w:divBdr>
                                                      <w:divsChild>
                                                        <w:div w:id="398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2534">
          <w:marLeft w:val="0"/>
          <w:marRight w:val="0"/>
          <w:marTop w:val="0"/>
          <w:marBottom w:val="0"/>
          <w:divBdr>
            <w:top w:val="none" w:sz="0" w:space="0" w:color="auto"/>
            <w:left w:val="none" w:sz="0" w:space="0" w:color="auto"/>
            <w:bottom w:val="none" w:sz="0" w:space="0" w:color="auto"/>
            <w:right w:val="none" w:sz="0" w:space="0" w:color="auto"/>
          </w:divBdr>
          <w:divsChild>
            <w:div w:id="978849685">
              <w:marLeft w:val="0"/>
              <w:marRight w:val="0"/>
              <w:marTop w:val="0"/>
              <w:marBottom w:val="0"/>
              <w:divBdr>
                <w:top w:val="none" w:sz="0" w:space="0" w:color="auto"/>
                <w:left w:val="none" w:sz="0" w:space="0" w:color="auto"/>
                <w:bottom w:val="none" w:sz="0" w:space="0" w:color="auto"/>
                <w:right w:val="none" w:sz="0" w:space="0" w:color="auto"/>
              </w:divBdr>
              <w:divsChild>
                <w:div w:id="829104657">
                  <w:marLeft w:val="0"/>
                  <w:marRight w:val="0"/>
                  <w:marTop w:val="0"/>
                  <w:marBottom w:val="0"/>
                  <w:divBdr>
                    <w:top w:val="none" w:sz="0" w:space="0" w:color="auto"/>
                    <w:left w:val="none" w:sz="0" w:space="0" w:color="auto"/>
                    <w:bottom w:val="none" w:sz="0" w:space="0" w:color="auto"/>
                    <w:right w:val="none" w:sz="0" w:space="0" w:color="auto"/>
                  </w:divBdr>
                </w:div>
                <w:div w:id="1379625162">
                  <w:marLeft w:val="0"/>
                  <w:marRight w:val="0"/>
                  <w:marTop w:val="0"/>
                  <w:marBottom w:val="0"/>
                  <w:divBdr>
                    <w:top w:val="none" w:sz="0" w:space="0" w:color="auto"/>
                    <w:left w:val="none" w:sz="0" w:space="0" w:color="auto"/>
                    <w:bottom w:val="none" w:sz="0" w:space="0" w:color="auto"/>
                    <w:right w:val="none" w:sz="0" w:space="0" w:color="auto"/>
                  </w:divBdr>
                  <w:divsChild>
                    <w:div w:id="1919249443">
                      <w:marLeft w:val="-15"/>
                      <w:marRight w:val="-15"/>
                      <w:marTop w:val="0"/>
                      <w:marBottom w:val="0"/>
                      <w:divBdr>
                        <w:top w:val="none" w:sz="0" w:space="0" w:color="auto"/>
                        <w:left w:val="none" w:sz="0" w:space="0" w:color="auto"/>
                        <w:bottom w:val="none" w:sz="0" w:space="0" w:color="auto"/>
                        <w:right w:val="none" w:sz="0" w:space="0" w:color="auto"/>
                      </w:divBdr>
                    </w:div>
                    <w:div w:id="1575355741">
                      <w:marLeft w:val="0"/>
                      <w:marRight w:val="0"/>
                      <w:marTop w:val="0"/>
                      <w:marBottom w:val="0"/>
                      <w:divBdr>
                        <w:top w:val="none" w:sz="0" w:space="0" w:color="auto"/>
                        <w:left w:val="none" w:sz="0" w:space="0" w:color="auto"/>
                        <w:bottom w:val="none" w:sz="0" w:space="0" w:color="auto"/>
                        <w:right w:val="none" w:sz="0" w:space="0" w:color="auto"/>
                      </w:divBdr>
                      <w:divsChild>
                        <w:div w:id="1272081371">
                          <w:marLeft w:val="0"/>
                          <w:marRight w:val="0"/>
                          <w:marTop w:val="0"/>
                          <w:marBottom w:val="0"/>
                          <w:divBdr>
                            <w:top w:val="none" w:sz="0" w:space="0" w:color="auto"/>
                            <w:left w:val="none" w:sz="0" w:space="0" w:color="auto"/>
                            <w:bottom w:val="none" w:sz="0" w:space="0" w:color="auto"/>
                            <w:right w:val="none" w:sz="0" w:space="0" w:color="auto"/>
                          </w:divBdr>
                          <w:divsChild>
                            <w:div w:id="1606230797">
                              <w:marLeft w:val="0"/>
                              <w:marRight w:val="0"/>
                              <w:marTop w:val="0"/>
                              <w:marBottom w:val="0"/>
                              <w:divBdr>
                                <w:top w:val="none" w:sz="0" w:space="0" w:color="auto"/>
                                <w:left w:val="none" w:sz="0" w:space="0" w:color="auto"/>
                                <w:bottom w:val="none" w:sz="0" w:space="0" w:color="auto"/>
                                <w:right w:val="none" w:sz="0" w:space="0" w:color="auto"/>
                              </w:divBdr>
                              <w:divsChild>
                                <w:div w:id="213588398">
                                  <w:marLeft w:val="-15"/>
                                  <w:marRight w:val="-15"/>
                                  <w:marTop w:val="0"/>
                                  <w:marBottom w:val="0"/>
                                  <w:divBdr>
                                    <w:top w:val="none" w:sz="0" w:space="0" w:color="auto"/>
                                    <w:left w:val="none" w:sz="0" w:space="0" w:color="auto"/>
                                    <w:bottom w:val="none" w:sz="0" w:space="0" w:color="auto"/>
                                    <w:right w:val="none" w:sz="0" w:space="0" w:color="auto"/>
                                  </w:divBdr>
                                </w:div>
                                <w:div w:id="943415388">
                                  <w:marLeft w:val="0"/>
                                  <w:marRight w:val="0"/>
                                  <w:marTop w:val="0"/>
                                  <w:marBottom w:val="0"/>
                                  <w:divBdr>
                                    <w:top w:val="none" w:sz="0" w:space="0" w:color="auto"/>
                                    <w:left w:val="none" w:sz="0" w:space="0" w:color="auto"/>
                                    <w:bottom w:val="none" w:sz="0" w:space="0" w:color="auto"/>
                                    <w:right w:val="none" w:sz="0" w:space="0" w:color="auto"/>
                                  </w:divBdr>
                                  <w:divsChild>
                                    <w:div w:id="1458721362">
                                      <w:marLeft w:val="0"/>
                                      <w:marRight w:val="0"/>
                                      <w:marTop w:val="0"/>
                                      <w:marBottom w:val="0"/>
                                      <w:divBdr>
                                        <w:top w:val="none" w:sz="0" w:space="0" w:color="auto"/>
                                        <w:left w:val="none" w:sz="0" w:space="0" w:color="auto"/>
                                        <w:bottom w:val="none" w:sz="0" w:space="0" w:color="auto"/>
                                        <w:right w:val="none" w:sz="0" w:space="0" w:color="auto"/>
                                      </w:divBdr>
                                      <w:divsChild>
                                        <w:div w:id="1545405729">
                                          <w:marLeft w:val="0"/>
                                          <w:marRight w:val="0"/>
                                          <w:marTop w:val="0"/>
                                          <w:marBottom w:val="0"/>
                                          <w:divBdr>
                                            <w:top w:val="none" w:sz="0" w:space="0" w:color="auto"/>
                                            <w:left w:val="none" w:sz="0" w:space="0" w:color="auto"/>
                                            <w:bottom w:val="none" w:sz="0" w:space="0" w:color="auto"/>
                                            <w:right w:val="none" w:sz="0" w:space="0" w:color="auto"/>
                                          </w:divBdr>
                                          <w:divsChild>
                                            <w:div w:id="7871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181">
                              <w:marLeft w:val="0"/>
                              <w:marRight w:val="0"/>
                              <w:marTop w:val="0"/>
                              <w:marBottom w:val="0"/>
                              <w:divBdr>
                                <w:top w:val="none" w:sz="0" w:space="0" w:color="auto"/>
                                <w:left w:val="none" w:sz="0" w:space="0" w:color="auto"/>
                                <w:bottom w:val="none" w:sz="0" w:space="0" w:color="auto"/>
                                <w:right w:val="none" w:sz="0" w:space="0" w:color="auto"/>
                              </w:divBdr>
                              <w:divsChild>
                                <w:div w:id="1170366899">
                                  <w:marLeft w:val="-15"/>
                                  <w:marRight w:val="-15"/>
                                  <w:marTop w:val="0"/>
                                  <w:marBottom w:val="0"/>
                                  <w:divBdr>
                                    <w:top w:val="none" w:sz="0" w:space="0" w:color="auto"/>
                                    <w:left w:val="none" w:sz="0" w:space="0" w:color="auto"/>
                                    <w:bottom w:val="none" w:sz="0" w:space="0" w:color="auto"/>
                                    <w:right w:val="none" w:sz="0" w:space="0" w:color="auto"/>
                                  </w:divBdr>
                                </w:div>
                                <w:div w:id="31686014">
                                  <w:marLeft w:val="0"/>
                                  <w:marRight w:val="0"/>
                                  <w:marTop w:val="0"/>
                                  <w:marBottom w:val="0"/>
                                  <w:divBdr>
                                    <w:top w:val="none" w:sz="0" w:space="0" w:color="auto"/>
                                    <w:left w:val="none" w:sz="0" w:space="0" w:color="auto"/>
                                    <w:bottom w:val="none" w:sz="0" w:space="0" w:color="auto"/>
                                    <w:right w:val="none" w:sz="0" w:space="0" w:color="auto"/>
                                  </w:divBdr>
                                  <w:divsChild>
                                    <w:div w:id="1439831402">
                                      <w:marLeft w:val="0"/>
                                      <w:marRight w:val="0"/>
                                      <w:marTop w:val="0"/>
                                      <w:marBottom w:val="0"/>
                                      <w:divBdr>
                                        <w:top w:val="none" w:sz="0" w:space="0" w:color="auto"/>
                                        <w:left w:val="none" w:sz="0" w:space="0" w:color="auto"/>
                                        <w:bottom w:val="none" w:sz="0" w:space="0" w:color="auto"/>
                                        <w:right w:val="none" w:sz="0" w:space="0" w:color="auto"/>
                                      </w:divBdr>
                                      <w:divsChild>
                                        <w:div w:id="693502748">
                                          <w:marLeft w:val="0"/>
                                          <w:marRight w:val="0"/>
                                          <w:marTop w:val="0"/>
                                          <w:marBottom w:val="0"/>
                                          <w:divBdr>
                                            <w:top w:val="none" w:sz="0" w:space="0" w:color="auto"/>
                                            <w:left w:val="none" w:sz="0" w:space="0" w:color="auto"/>
                                            <w:bottom w:val="none" w:sz="0" w:space="0" w:color="auto"/>
                                            <w:right w:val="none" w:sz="0" w:space="0" w:color="auto"/>
                                          </w:divBdr>
                                        </w:div>
                                        <w:div w:id="868832347">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4246">
                              <w:marLeft w:val="0"/>
                              <w:marRight w:val="0"/>
                              <w:marTop w:val="0"/>
                              <w:marBottom w:val="0"/>
                              <w:divBdr>
                                <w:top w:val="none" w:sz="0" w:space="0" w:color="auto"/>
                                <w:left w:val="none" w:sz="0" w:space="0" w:color="auto"/>
                                <w:bottom w:val="none" w:sz="0" w:space="0" w:color="auto"/>
                                <w:right w:val="none" w:sz="0" w:space="0" w:color="auto"/>
                              </w:divBdr>
                              <w:divsChild>
                                <w:div w:id="646856378">
                                  <w:marLeft w:val="-15"/>
                                  <w:marRight w:val="-15"/>
                                  <w:marTop w:val="0"/>
                                  <w:marBottom w:val="0"/>
                                  <w:divBdr>
                                    <w:top w:val="none" w:sz="0" w:space="0" w:color="auto"/>
                                    <w:left w:val="none" w:sz="0" w:space="0" w:color="auto"/>
                                    <w:bottom w:val="none" w:sz="0" w:space="0" w:color="auto"/>
                                    <w:right w:val="none" w:sz="0" w:space="0" w:color="auto"/>
                                  </w:divBdr>
                                </w:div>
                                <w:div w:id="535585723">
                                  <w:marLeft w:val="0"/>
                                  <w:marRight w:val="0"/>
                                  <w:marTop w:val="0"/>
                                  <w:marBottom w:val="0"/>
                                  <w:divBdr>
                                    <w:top w:val="none" w:sz="0" w:space="0" w:color="auto"/>
                                    <w:left w:val="none" w:sz="0" w:space="0" w:color="auto"/>
                                    <w:bottom w:val="none" w:sz="0" w:space="0" w:color="auto"/>
                                    <w:right w:val="none" w:sz="0" w:space="0" w:color="auto"/>
                                  </w:divBdr>
                                  <w:divsChild>
                                    <w:div w:id="1371569121">
                                      <w:marLeft w:val="0"/>
                                      <w:marRight w:val="0"/>
                                      <w:marTop w:val="0"/>
                                      <w:marBottom w:val="0"/>
                                      <w:divBdr>
                                        <w:top w:val="none" w:sz="0" w:space="0" w:color="auto"/>
                                        <w:left w:val="none" w:sz="0" w:space="0" w:color="auto"/>
                                        <w:bottom w:val="none" w:sz="0" w:space="0" w:color="auto"/>
                                        <w:right w:val="none" w:sz="0" w:space="0" w:color="auto"/>
                                      </w:divBdr>
                                      <w:divsChild>
                                        <w:div w:id="2054882486">
                                          <w:marLeft w:val="0"/>
                                          <w:marRight w:val="0"/>
                                          <w:marTop w:val="0"/>
                                          <w:marBottom w:val="0"/>
                                          <w:divBdr>
                                            <w:top w:val="none" w:sz="0" w:space="0" w:color="auto"/>
                                            <w:left w:val="none" w:sz="0" w:space="0" w:color="auto"/>
                                            <w:bottom w:val="none" w:sz="0" w:space="0" w:color="auto"/>
                                            <w:right w:val="none" w:sz="0" w:space="0" w:color="auto"/>
                                          </w:divBdr>
                                          <w:divsChild>
                                            <w:div w:id="19881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5702">
                              <w:marLeft w:val="0"/>
                              <w:marRight w:val="0"/>
                              <w:marTop w:val="0"/>
                              <w:marBottom w:val="0"/>
                              <w:divBdr>
                                <w:top w:val="none" w:sz="0" w:space="0" w:color="auto"/>
                                <w:left w:val="none" w:sz="0" w:space="0" w:color="auto"/>
                                <w:bottom w:val="none" w:sz="0" w:space="0" w:color="auto"/>
                                <w:right w:val="none" w:sz="0" w:space="0" w:color="auto"/>
                              </w:divBdr>
                              <w:divsChild>
                                <w:div w:id="1171917732">
                                  <w:marLeft w:val="-15"/>
                                  <w:marRight w:val="-15"/>
                                  <w:marTop w:val="0"/>
                                  <w:marBottom w:val="0"/>
                                  <w:divBdr>
                                    <w:top w:val="none" w:sz="0" w:space="0" w:color="auto"/>
                                    <w:left w:val="none" w:sz="0" w:space="0" w:color="auto"/>
                                    <w:bottom w:val="none" w:sz="0" w:space="0" w:color="auto"/>
                                    <w:right w:val="none" w:sz="0" w:space="0" w:color="auto"/>
                                  </w:divBdr>
                                </w:div>
                                <w:div w:id="1265773191">
                                  <w:marLeft w:val="0"/>
                                  <w:marRight w:val="0"/>
                                  <w:marTop w:val="0"/>
                                  <w:marBottom w:val="0"/>
                                  <w:divBdr>
                                    <w:top w:val="none" w:sz="0" w:space="0" w:color="auto"/>
                                    <w:left w:val="none" w:sz="0" w:space="0" w:color="auto"/>
                                    <w:bottom w:val="none" w:sz="0" w:space="0" w:color="auto"/>
                                    <w:right w:val="none" w:sz="0" w:space="0" w:color="auto"/>
                                  </w:divBdr>
                                  <w:divsChild>
                                    <w:div w:id="1001002581">
                                      <w:marLeft w:val="0"/>
                                      <w:marRight w:val="0"/>
                                      <w:marTop w:val="0"/>
                                      <w:marBottom w:val="0"/>
                                      <w:divBdr>
                                        <w:top w:val="none" w:sz="0" w:space="0" w:color="auto"/>
                                        <w:left w:val="none" w:sz="0" w:space="0" w:color="auto"/>
                                        <w:bottom w:val="none" w:sz="0" w:space="0" w:color="auto"/>
                                        <w:right w:val="none" w:sz="0" w:space="0" w:color="auto"/>
                                      </w:divBdr>
                                      <w:divsChild>
                                        <w:div w:id="298344691">
                                          <w:marLeft w:val="0"/>
                                          <w:marRight w:val="0"/>
                                          <w:marTop w:val="0"/>
                                          <w:marBottom w:val="0"/>
                                          <w:divBdr>
                                            <w:top w:val="none" w:sz="0" w:space="0" w:color="auto"/>
                                            <w:left w:val="none" w:sz="0" w:space="0" w:color="auto"/>
                                            <w:bottom w:val="none" w:sz="0" w:space="0" w:color="auto"/>
                                            <w:right w:val="none" w:sz="0" w:space="0" w:color="auto"/>
                                          </w:divBdr>
                                        </w:div>
                                        <w:div w:id="862478030">
                                          <w:marLeft w:val="0"/>
                                          <w:marRight w:val="0"/>
                                          <w:marTop w:val="0"/>
                                          <w:marBottom w:val="0"/>
                                          <w:divBdr>
                                            <w:top w:val="none" w:sz="0" w:space="0" w:color="auto"/>
                                            <w:left w:val="none" w:sz="0" w:space="0" w:color="auto"/>
                                            <w:bottom w:val="none" w:sz="0" w:space="0" w:color="auto"/>
                                            <w:right w:val="none" w:sz="0" w:space="0" w:color="auto"/>
                                          </w:divBdr>
                                          <w:divsChild>
                                            <w:div w:id="1801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1682">
                              <w:marLeft w:val="0"/>
                              <w:marRight w:val="0"/>
                              <w:marTop w:val="0"/>
                              <w:marBottom w:val="0"/>
                              <w:divBdr>
                                <w:top w:val="none" w:sz="0" w:space="0" w:color="auto"/>
                                <w:left w:val="none" w:sz="0" w:space="0" w:color="auto"/>
                                <w:bottom w:val="none" w:sz="0" w:space="0" w:color="auto"/>
                                <w:right w:val="none" w:sz="0" w:space="0" w:color="auto"/>
                              </w:divBdr>
                              <w:divsChild>
                                <w:div w:id="1520580248">
                                  <w:marLeft w:val="-15"/>
                                  <w:marRight w:val="-15"/>
                                  <w:marTop w:val="0"/>
                                  <w:marBottom w:val="0"/>
                                  <w:divBdr>
                                    <w:top w:val="none" w:sz="0" w:space="0" w:color="auto"/>
                                    <w:left w:val="none" w:sz="0" w:space="0" w:color="auto"/>
                                    <w:bottom w:val="none" w:sz="0" w:space="0" w:color="auto"/>
                                    <w:right w:val="none" w:sz="0" w:space="0" w:color="auto"/>
                                  </w:divBdr>
                                </w:div>
                                <w:div w:id="601301673">
                                  <w:marLeft w:val="0"/>
                                  <w:marRight w:val="0"/>
                                  <w:marTop w:val="0"/>
                                  <w:marBottom w:val="0"/>
                                  <w:divBdr>
                                    <w:top w:val="none" w:sz="0" w:space="0" w:color="auto"/>
                                    <w:left w:val="none" w:sz="0" w:space="0" w:color="auto"/>
                                    <w:bottom w:val="none" w:sz="0" w:space="0" w:color="auto"/>
                                    <w:right w:val="none" w:sz="0" w:space="0" w:color="auto"/>
                                  </w:divBdr>
                                  <w:divsChild>
                                    <w:div w:id="1296451266">
                                      <w:marLeft w:val="0"/>
                                      <w:marRight w:val="0"/>
                                      <w:marTop w:val="0"/>
                                      <w:marBottom w:val="0"/>
                                      <w:divBdr>
                                        <w:top w:val="none" w:sz="0" w:space="0" w:color="auto"/>
                                        <w:left w:val="none" w:sz="0" w:space="0" w:color="auto"/>
                                        <w:bottom w:val="none" w:sz="0" w:space="0" w:color="auto"/>
                                        <w:right w:val="none" w:sz="0" w:space="0" w:color="auto"/>
                                      </w:divBdr>
                                      <w:divsChild>
                                        <w:div w:id="95710287">
                                          <w:marLeft w:val="0"/>
                                          <w:marRight w:val="0"/>
                                          <w:marTop w:val="0"/>
                                          <w:marBottom w:val="0"/>
                                          <w:divBdr>
                                            <w:top w:val="none" w:sz="0" w:space="0" w:color="auto"/>
                                            <w:left w:val="none" w:sz="0" w:space="0" w:color="auto"/>
                                            <w:bottom w:val="none" w:sz="0" w:space="0" w:color="auto"/>
                                            <w:right w:val="none" w:sz="0" w:space="0" w:color="auto"/>
                                          </w:divBdr>
                                        </w:div>
                                        <w:div w:id="666441928">
                                          <w:marLeft w:val="0"/>
                                          <w:marRight w:val="0"/>
                                          <w:marTop w:val="0"/>
                                          <w:marBottom w:val="0"/>
                                          <w:divBdr>
                                            <w:top w:val="none" w:sz="0" w:space="0" w:color="auto"/>
                                            <w:left w:val="none" w:sz="0" w:space="0" w:color="auto"/>
                                            <w:bottom w:val="none" w:sz="0" w:space="0" w:color="auto"/>
                                            <w:right w:val="none" w:sz="0" w:space="0" w:color="auto"/>
                                          </w:divBdr>
                                          <w:divsChild>
                                            <w:div w:id="7318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4518">
                              <w:marLeft w:val="0"/>
                              <w:marRight w:val="0"/>
                              <w:marTop w:val="0"/>
                              <w:marBottom w:val="0"/>
                              <w:divBdr>
                                <w:top w:val="none" w:sz="0" w:space="0" w:color="auto"/>
                                <w:left w:val="none" w:sz="0" w:space="0" w:color="auto"/>
                                <w:bottom w:val="none" w:sz="0" w:space="0" w:color="auto"/>
                                <w:right w:val="none" w:sz="0" w:space="0" w:color="auto"/>
                              </w:divBdr>
                              <w:divsChild>
                                <w:div w:id="1842500613">
                                  <w:marLeft w:val="-15"/>
                                  <w:marRight w:val="-15"/>
                                  <w:marTop w:val="0"/>
                                  <w:marBottom w:val="0"/>
                                  <w:divBdr>
                                    <w:top w:val="none" w:sz="0" w:space="0" w:color="auto"/>
                                    <w:left w:val="none" w:sz="0" w:space="0" w:color="auto"/>
                                    <w:bottom w:val="none" w:sz="0" w:space="0" w:color="auto"/>
                                    <w:right w:val="none" w:sz="0" w:space="0" w:color="auto"/>
                                  </w:divBdr>
                                </w:div>
                                <w:div w:id="245383570">
                                  <w:marLeft w:val="0"/>
                                  <w:marRight w:val="0"/>
                                  <w:marTop w:val="0"/>
                                  <w:marBottom w:val="0"/>
                                  <w:divBdr>
                                    <w:top w:val="none" w:sz="0" w:space="0" w:color="auto"/>
                                    <w:left w:val="none" w:sz="0" w:space="0" w:color="auto"/>
                                    <w:bottom w:val="none" w:sz="0" w:space="0" w:color="auto"/>
                                    <w:right w:val="none" w:sz="0" w:space="0" w:color="auto"/>
                                  </w:divBdr>
                                  <w:divsChild>
                                    <w:div w:id="1962302100">
                                      <w:marLeft w:val="0"/>
                                      <w:marRight w:val="0"/>
                                      <w:marTop w:val="0"/>
                                      <w:marBottom w:val="0"/>
                                      <w:divBdr>
                                        <w:top w:val="none" w:sz="0" w:space="0" w:color="auto"/>
                                        <w:left w:val="none" w:sz="0" w:space="0" w:color="auto"/>
                                        <w:bottom w:val="none" w:sz="0" w:space="0" w:color="auto"/>
                                        <w:right w:val="none" w:sz="0" w:space="0" w:color="auto"/>
                                      </w:divBdr>
                                      <w:divsChild>
                                        <w:div w:id="1378355939">
                                          <w:marLeft w:val="0"/>
                                          <w:marRight w:val="0"/>
                                          <w:marTop w:val="0"/>
                                          <w:marBottom w:val="0"/>
                                          <w:divBdr>
                                            <w:top w:val="none" w:sz="0" w:space="0" w:color="auto"/>
                                            <w:left w:val="none" w:sz="0" w:space="0" w:color="auto"/>
                                            <w:bottom w:val="none" w:sz="0" w:space="0" w:color="auto"/>
                                            <w:right w:val="none" w:sz="0" w:space="0" w:color="auto"/>
                                          </w:divBdr>
                                        </w:div>
                                        <w:div w:id="1965425577">
                                          <w:marLeft w:val="0"/>
                                          <w:marRight w:val="0"/>
                                          <w:marTop w:val="0"/>
                                          <w:marBottom w:val="0"/>
                                          <w:divBdr>
                                            <w:top w:val="none" w:sz="0" w:space="0" w:color="auto"/>
                                            <w:left w:val="none" w:sz="0" w:space="0" w:color="auto"/>
                                            <w:bottom w:val="none" w:sz="0" w:space="0" w:color="auto"/>
                                            <w:right w:val="none" w:sz="0" w:space="0" w:color="auto"/>
                                          </w:divBdr>
                                          <w:divsChild>
                                            <w:div w:id="605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355">
                              <w:marLeft w:val="0"/>
                              <w:marRight w:val="0"/>
                              <w:marTop w:val="0"/>
                              <w:marBottom w:val="0"/>
                              <w:divBdr>
                                <w:top w:val="none" w:sz="0" w:space="0" w:color="auto"/>
                                <w:left w:val="none" w:sz="0" w:space="0" w:color="auto"/>
                                <w:bottom w:val="none" w:sz="0" w:space="0" w:color="auto"/>
                                <w:right w:val="none" w:sz="0" w:space="0" w:color="auto"/>
                              </w:divBdr>
                              <w:divsChild>
                                <w:div w:id="136261817">
                                  <w:marLeft w:val="-15"/>
                                  <w:marRight w:val="-15"/>
                                  <w:marTop w:val="0"/>
                                  <w:marBottom w:val="0"/>
                                  <w:divBdr>
                                    <w:top w:val="none" w:sz="0" w:space="0" w:color="auto"/>
                                    <w:left w:val="none" w:sz="0" w:space="0" w:color="auto"/>
                                    <w:bottom w:val="none" w:sz="0" w:space="0" w:color="auto"/>
                                    <w:right w:val="none" w:sz="0" w:space="0" w:color="auto"/>
                                  </w:divBdr>
                                </w:div>
                                <w:div w:id="2067607639">
                                  <w:marLeft w:val="0"/>
                                  <w:marRight w:val="0"/>
                                  <w:marTop w:val="0"/>
                                  <w:marBottom w:val="0"/>
                                  <w:divBdr>
                                    <w:top w:val="none" w:sz="0" w:space="0" w:color="auto"/>
                                    <w:left w:val="none" w:sz="0" w:space="0" w:color="auto"/>
                                    <w:bottom w:val="none" w:sz="0" w:space="0" w:color="auto"/>
                                    <w:right w:val="none" w:sz="0" w:space="0" w:color="auto"/>
                                  </w:divBdr>
                                  <w:divsChild>
                                    <w:div w:id="447816666">
                                      <w:marLeft w:val="0"/>
                                      <w:marRight w:val="0"/>
                                      <w:marTop w:val="0"/>
                                      <w:marBottom w:val="0"/>
                                      <w:divBdr>
                                        <w:top w:val="none" w:sz="0" w:space="0" w:color="auto"/>
                                        <w:left w:val="none" w:sz="0" w:space="0" w:color="auto"/>
                                        <w:bottom w:val="none" w:sz="0" w:space="0" w:color="auto"/>
                                        <w:right w:val="none" w:sz="0" w:space="0" w:color="auto"/>
                                      </w:divBdr>
                                      <w:divsChild>
                                        <w:div w:id="1261372941">
                                          <w:marLeft w:val="0"/>
                                          <w:marRight w:val="0"/>
                                          <w:marTop w:val="0"/>
                                          <w:marBottom w:val="0"/>
                                          <w:divBdr>
                                            <w:top w:val="none" w:sz="0" w:space="0" w:color="auto"/>
                                            <w:left w:val="none" w:sz="0" w:space="0" w:color="auto"/>
                                            <w:bottom w:val="none" w:sz="0" w:space="0" w:color="auto"/>
                                            <w:right w:val="none" w:sz="0" w:space="0" w:color="auto"/>
                                          </w:divBdr>
                                        </w:div>
                                        <w:div w:id="1823423596">
                                          <w:marLeft w:val="0"/>
                                          <w:marRight w:val="0"/>
                                          <w:marTop w:val="0"/>
                                          <w:marBottom w:val="0"/>
                                          <w:divBdr>
                                            <w:top w:val="none" w:sz="0" w:space="0" w:color="auto"/>
                                            <w:left w:val="none" w:sz="0" w:space="0" w:color="auto"/>
                                            <w:bottom w:val="none" w:sz="0" w:space="0" w:color="auto"/>
                                            <w:right w:val="none" w:sz="0" w:space="0" w:color="auto"/>
                                          </w:divBdr>
                                          <w:divsChild>
                                            <w:div w:id="804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821">
                              <w:marLeft w:val="0"/>
                              <w:marRight w:val="0"/>
                              <w:marTop w:val="0"/>
                              <w:marBottom w:val="0"/>
                              <w:divBdr>
                                <w:top w:val="none" w:sz="0" w:space="0" w:color="auto"/>
                                <w:left w:val="none" w:sz="0" w:space="0" w:color="auto"/>
                                <w:bottom w:val="none" w:sz="0" w:space="0" w:color="auto"/>
                                <w:right w:val="none" w:sz="0" w:space="0" w:color="auto"/>
                              </w:divBdr>
                              <w:divsChild>
                                <w:div w:id="1322200497">
                                  <w:marLeft w:val="-15"/>
                                  <w:marRight w:val="-15"/>
                                  <w:marTop w:val="0"/>
                                  <w:marBottom w:val="0"/>
                                  <w:divBdr>
                                    <w:top w:val="none" w:sz="0" w:space="0" w:color="auto"/>
                                    <w:left w:val="none" w:sz="0" w:space="0" w:color="auto"/>
                                    <w:bottom w:val="none" w:sz="0" w:space="0" w:color="auto"/>
                                    <w:right w:val="none" w:sz="0" w:space="0" w:color="auto"/>
                                  </w:divBdr>
                                </w:div>
                                <w:div w:id="293996074">
                                  <w:marLeft w:val="0"/>
                                  <w:marRight w:val="0"/>
                                  <w:marTop w:val="0"/>
                                  <w:marBottom w:val="0"/>
                                  <w:divBdr>
                                    <w:top w:val="none" w:sz="0" w:space="0" w:color="auto"/>
                                    <w:left w:val="none" w:sz="0" w:space="0" w:color="auto"/>
                                    <w:bottom w:val="none" w:sz="0" w:space="0" w:color="auto"/>
                                    <w:right w:val="none" w:sz="0" w:space="0" w:color="auto"/>
                                  </w:divBdr>
                                  <w:divsChild>
                                    <w:div w:id="1719819638">
                                      <w:marLeft w:val="0"/>
                                      <w:marRight w:val="0"/>
                                      <w:marTop w:val="0"/>
                                      <w:marBottom w:val="0"/>
                                      <w:divBdr>
                                        <w:top w:val="none" w:sz="0" w:space="0" w:color="auto"/>
                                        <w:left w:val="none" w:sz="0" w:space="0" w:color="auto"/>
                                        <w:bottom w:val="none" w:sz="0" w:space="0" w:color="auto"/>
                                        <w:right w:val="none" w:sz="0" w:space="0" w:color="auto"/>
                                      </w:divBdr>
                                      <w:divsChild>
                                        <w:div w:id="1919056255">
                                          <w:marLeft w:val="0"/>
                                          <w:marRight w:val="0"/>
                                          <w:marTop w:val="0"/>
                                          <w:marBottom w:val="0"/>
                                          <w:divBdr>
                                            <w:top w:val="none" w:sz="0" w:space="0" w:color="auto"/>
                                            <w:left w:val="none" w:sz="0" w:space="0" w:color="auto"/>
                                            <w:bottom w:val="none" w:sz="0" w:space="0" w:color="auto"/>
                                            <w:right w:val="none" w:sz="0" w:space="0" w:color="auto"/>
                                          </w:divBdr>
                                        </w:div>
                                        <w:div w:id="1396321312">
                                          <w:marLeft w:val="0"/>
                                          <w:marRight w:val="0"/>
                                          <w:marTop w:val="0"/>
                                          <w:marBottom w:val="0"/>
                                          <w:divBdr>
                                            <w:top w:val="none" w:sz="0" w:space="0" w:color="auto"/>
                                            <w:left w:val="none" w:sz="0" w:space="0" w:color="auto"/>
                                            <w:bottom w:val="none" w:sz="0" w:space="0" w:color="auto"/>
                                            <w:right w:val="none" w:sz="0" w:space="0" w:color="auto"/>
                                          </w:divBdr>
                                          <w:divsChild>
                                            <w:div w:id="757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6445">
                              <w:marLeft w:val="0"/>
                              <w:marRight w:val="0"/>
                              <w:marTop w:val="0"/>
                              <w:marBottom w:val="0"/>
                              <w:divBdr>
                                <w:top w:val="none" w:sz="0" w:space="0" w:color="auto"/>
                                <w:left w:val="none" w:sz="0" w:space="0" w:color="auto"/>
                                <w:bottom w:val="none" w:sz="0" w:space="0" w:color="auto"/>
                                <w:right w:val="none" w:sz="0" w:space="0" w:color="auto"/>
                              </w:divBdr>
                              <w:divsChild>
                                <w:div w:id="1093162855">
                                  <w:marLeft w:val="-15"/>
                                  <w:marRight w:val="-15"/>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sChild>
                                    <w:div w:id="1275676578">
                                      <w:marLeft w:val="0"/>
                                      <w:marRight w:val="0"/>
                                      <w:marTop w:val="0"/>
                                      <w:marBottom w:val="0"/>
                                      <w:divBdr>
                                        <w:top w:val="none" w:sz="0" w:space="0" w:color="auto"/>
                                        <w:left w:val="none" w:sz="0" w:space="0" w:color="auto"/>
                                        <w:bottom w:val="none" w:sz="0" w:space="0" w:color="auto"/>
                                        <w:right w:val="none" w:sz="0" w:space="0" w:color="auto"/>
                                      </w:divBdr>
                                      <w:divsChild>
                                        <w:div w:id="980160604">
                                          <w:marLeft w:val="0"/>
                                          <w:marRight w:val="0"/>
                                          <w:marTop w:val="0"/>
                                          <w:marBottom w:val="0"/>
                                          <w:divBdr>
                                            <w:top w:val="none" w:sz="0" w:space="0" w:color="auto"/>
                                            <w:left w:val="none" w:sz="0" w:space="0" w:color="auto"/>
                                            <w:bottom w:val="none" w:sz="0" w:space="0" w:color="auto"/>
                                            <w:right w:val="none" w:sz="0" w:space="0" w:color="auto"/>
                                          </w:divBdr>
                                        </w:div>
                                        <w:div w:id="1154028681">
                                          <w:marLeft w:val="0"/>
                                          <w:marRight w:val="0"/>
                                          <w:marTop w:val="0"/>
                                          <w:marBottom w:val="0"/>
                                          <w:divBdr>
                                            <w:top w:val="none" w:sz="0" w:space="0" w:color="auto"/>
                                            <w:left w:val="none" w:sz="0" w:space="0" w:color="auto"/>
                                            <w:bottom w:val="none" w:sz="0" w:space="0" w:color="auto"/>
                                            <w:right w:val="none" w:sz="0" w:space="0" w:color="auto"/>
                                          </w:divBdr>
                                          <w:divsChild>
                                            <w:div w:id="337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73408">
                              <w:marLeft w:val="0"/>
                              <w:marRight w:val="0"/>
                              <w:marTop w:val="0"/>
                              <w:marBottom w:val="0"/>
                              <w:divBdr>
                                <w:top w:val="none" w:sz="0" w:space="0" w:color="auto"/>
                                <w:left w:val="none" w:sz="0" w:space="0" w:color="auto"/>
                                <w:bottom w:val="none" w:sz="0" w:space="0" w:color="auto"/>
                                <w:right w:val="none" w:sz="0" w:space="0" w:color="auto"/>
                              </w:divBdr>
                              <w:divsChild>
                                <w:div w:id="1195734790">
                                  <w:marLeft w:val="-15"/>
                                  <w:marRight w:val="-15"/>
                                  <w:marTop w:val="0"/>
                                  <w:marBottom w:val="0"/>
                                  <w:divBdr>
                                    <w:top w:val="none" w:sz="0" w:space="0" w:color="auto"/>
                                    <w:left w:val="none" w:sz="0" w:space="0" w:color="auto"/>
                                    <w:bottom w:val="none" w:sz="0" w:space="0" w:color="auto"/>
                                    <w:right w:val="none" w:sz="0" w:space="0" w:color="auto"/>
                                  </w:divBdr>
                                </w:div>
                                <w:div w:id="2108648267">
                                  <w:marLeft w:val="0"/>
                                  <w:marRight w:val="0"/>
                                  <w:marTop w:val="0"/>
                                  <w:marBottom w:val="0"/>
                                  <w:divBdr>
                                    <w:top w:val="none" w:sz="0" w:space="0" w:color="auto"/>
                                    <w:left w:val="none" w:sz="0" w:space="0" w:color="auto"/>
                                    <w:bottom w:val="none" w:sz="0" w:space="0" w:color="auto"/>
                                    <w:right w:val="none" w:sz="0" w:space="0" w:color="auto"/>
                                  </w:divBdr>
                                  <w:divsChild>
                                    <w:div w:id="5794006">
                                      <w:marLeft w:val="0"/>
                                      <w:marRight w:val="0"/>
                                      <w:marTop w:val="0"/>
                                      <w:marBottom w:val="0"/>
                                      <w:divBdr>
                                        <w:top w:val="none" w:sz="0" w:space="0" w:color="auto"/>
                                        <w:left w:val="none" w:sz="0" w:space="0" w:color="auto"/>
                                        <w:bottom w:val="none" w:sz="0" w:space="0" w:color="auto"/>
                                        <w:right w:val="none" w:sz="0" w:space="0" w:color="auto"/>
                                      </w:divBdr>
                                      <w:divsChild>
                                        <w:div w:id="769470410">
                                          <w:marLeft w:val="0"/>
                                          <w:marRight w:val="0"/>
                                          <w:marTop w:val="0"/>
                                          <w:marBottom w:val="0"/>
                                          <w:divBdr>
                                            <w:top w:val="none" w:sz="0" w:space="0" w:color="auto"/>
                                            <w:left w:val="none" w:sz="0" w:space="0" w:color="auto"/>
                                            <w:bottom w:val="none" w:sz="0" w:space="0" w:color="auto"/>
                                            <w:right w:val="none" w:sz="0" w:space="0" w:color="auto"/>
                                          </w:divBdr>
                                          <w:divsChild>
                                            <w:div w:id="1032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88135">
                              <w:marLeft w:val="0"/>
                              <w:marRight w:val="0"/>
                              <w:marTop w:val="0"/>
                              <w:marBottom w:val="0"/>
                              <w:divBdr>
                                <w:top w:val="none" w:sz="0" w:space="0" w:color="auto"/>
                                <w:left w:val="none" w:sz="0" w:space="0" w:color="auto"/>
                                <w:bottom w:val="none" w:sz="0" w:space="0" w:color="auto"/>
                                <w:right w:val="none" w:sz="0" w:space="0" w:color="auto"/>
                              </w:divBdr>
                              <w:divsChild>
                                <w:div w:id="931624984">
                                  <w:marLeft w:val="-15"/>
                                  <w:marRight w:val="-15"/>
                                  <w:marTop w:val="0"/>
                                  <w:marBottom w:val="0"/>
                                  <w:divBdr>
                                    <w:top w:val="none" w:sz="0" w:space="0" w:color="auto"/>
                                    <w:left w:val="none" w:sz="0" w:space="0" w:color="auto"/>
                                    <w:bottom w:val="none" w:sz="0" w:space="0" w:color="auto"/>
                                    <w:right w:val="none" w:sz="0" w:space="0" w:color="auto"/>
                                  </w:divBdr>
                                </w:div>
                                <w:div w:id="1603031653">
                                  <w:marLeft w:val="0"/>
                                  <w:marRight w:val="0"/>
                                  <w:marTop w:val="0"/>
                                  <w:marBottom w:val="0"/>
                                  <w:divBdr>
                                    <w:top w:val="none" w:sz="0" w:space="0" w:color="auto"/>
                                    <w:left w:val="none" w:sz="0" w:space="0" w:color="auto"/>
                                    <w:bottom w:val="none" w:sz="0" w:space="0" w:color="auto"/>
                                    <w:right w:val="none" w:sz="0" w:space="0" w:color="auto"/>
                                  </w:divBdr>
                                  <w:divsChild>
                                    <w:div w:id="1701928335">
                                      <w:marLeft w:val="0"/>
                                      <w:marRight w:val="0"/>
                                      <w:marTop w:val="0"/>
                                      <w:marBottom w:val="0"/>
                                      <w:divBdr>
                                        <w:top w:val="none" w:sz="0" w:space="0" w:color="auto"/>
                                        <w:left w:val="none" w:sz="0" w:space="0" w:color="auto"/>
                                        <w:bottom w:val="none" w:sz="0" w:space="0" w:color="auto"/>
                                        <w:right w:val="none" w:sz="0" w:space="0" w:color="auto"/>
                                      </w:divBdr>
                                      <w:divsChild>
                                        <w:div w:id="1715884039">
                                          <w:marLeft w:val="0"/>
                                          <w:marRight w:val="0"/>
                                          <w:marTop w:val="0"/>
                                          <w:marBottom w:val="0"/>
                                          <w:divBdr>
                                            <w:top w:val="none" w:sz="0" w:space="0" w:color="auto"/>
                                            <w:left w:val="none" w:sz="0" w:space="0" w:color="auto"/>
                                            <w:bottom w:val="none" w:sz="0" w:space="0" w:color="auto"/>
                                            <w:right w:val="none" w:sz="0" w:space="0" w:color="auto"/>
                                          </w:divBdr>
                                        </w:div>
                                        <w:div w:id="1769501433">
                                          <w:marLeft w:val="0"/>
                                          <w:marRight w:val="0"/>
                                          <w:marTop w:val="0"/>
                                          <w:marBottom w:val="0"/>
                                          <w:divBdr>
                                            <w:top w:val="none" w:sz="0" w:space="0" w:color="auto"/>
                                            <w:left w:val="none" w:sz="0" w:space="0" w:color="auto"/>
                                            <w:bottom w:val="none" w:sz="0" w:space="0" w:color="auto"/>
                                            <w:right w:val="none" w:sz="0" w:space="0" w:color="auto"/>
                                          </w:divBdr>
                                          <w:divsChild>
                                            <w:div w:id="1248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62148">
                              <w:marLeft w:val="0"/>
                              <w:marRight w:val="0"/>
                              <w:marTop w:val="0"/>
                              <w:marBottom w:val="0"/>
                              <w:divBdr>
                                <w:top w:val="none" w:sz="0" w:space="0" w:color="auto"/>
                                <w:left w:val="none" w:sz="0" w:space="0" w:color="auto"/>
                                <w:bottom w:val="none" w:sz="0" w:space="0" w:color="auto"/>
                                <w:right w:val="none" w:sz="0" w:space="0" w:color="auto"/>
                              </w:divBdr>
                              <w:divsChild>
                                <w:div w:id="1599829432">
                                  <w:marLeft w:val="-15"/>
                                  <w:marRight w:val="-15"/>
                                  <w:marTop w:val="0"/>
                                  <w:marBottom w:val="0"/>
                                  <w:divBdr>
                                    <w:top w:val="none" w:sz="0" w:space="0" w:color="auto"/>
                                    <w:left w:val="none" w:sz="0" w:space="0" w:color="auto"/>
                                    <w:bottom w:val="none" w:sz="0" w:space="0" w:color="auto"/>
                                    <w:right w:val="none" w:sz="0" w:space="0" w:color="auto"/>
                                  </w:divBdr>
                                </w:div>
                                <w:div w:id="1075860465">
                                  <w:marLeft w:val="0"/>
                                  <w:marRight w:val="0"/>
                                  <w:marTop w:val="0"/>
                                  <w:marBottom w:val="0"/>
                                  <w:divBdr>
                                    <w:top w:val="none" w:sz="0" w:space="0" w:color="auto"/>
                                    <w:left w:val="none" w:sz="0" w:space="0" w:color="auto"/>
                                    <w:bottom w:val="none" w:sz="0" w:space="0" w:color="auto"/>
                                    <w:right w:val="none" w:sz="0" w:space="0" w:color="auto"/>
                                  </w:divBdr>
                                  <w:divsChild>
                                    <w:div w:id="493882797">
                                      <w:marLeft w:val="0"/>
                                      <w:marRight w:val="0"/>
                                      <w:marTop w:val="0"/>
                                      <w:marBottom w:val="0"/>
                                      <w:divBdr>
                                        <w:top w:val="none" w:sz="0" w:space="0" w:color="auto"/>
                                        <w:left w:val="none" w:sz="0" w:space="0" w:color="auto"/>
                                        <w:bottom w:val="none" w:sz="0" w:space="0" w:color="auto"/>
                                        <w:right w:val="none" w:sz="0" w:space="0" w:color="auto"/>
                                      </w:divBdr>
                                      <w:divsChild>
                                        <w:div w:id="1191987283">
                                          <w:marLeft w:val="0"/>
                                          <w:marRight w:val="0"/>
                                          <w:marTop w:val="0"/>
                                          <w:marBottom w:val="0"/>
                                          <w:divBdr>
                                            <w:top w:val="none" w:sz="0" w:space="0" w:color="auto"/>
                                            <w:left w:val="none" w:sz="0" w:space="0" w:color="auto"/>
                                            <w:bottom w:val="none" w:sz="0" w:space="0" w:color="auto"/>
                                            <w:right w:val="none" w:sz="0" w:space="0" w:color="auto"/>
                                          </w:divBdr>
                                        </w:div>
                                        <w:div w:id="1918049389">
                                          <w:marLeft w:val="0"/>
                                          <w:marRight w:val="0"/>
                                          <w:marTop w:val="0"/>
                                          <w:marBottom w:val="0"/>
                                          <w:divBdr>
                                            <w:top w:val="none" w:sz="0" w:space="0" w:color="auto"/>
                                            <w:left w:val="none" w:sz="0" w:space="0" w:color="auto"/>
                                            <w:bottom w:val="none" w:sz="0" w:space="0" w:color="auto"/>
                                            <w:right w:val="none" w:sz="0" w:space="0" w:color="auto"/>
                                          </w:divBdr>
                                          <w:divsChild>
                                            <w:div w:id="97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1618">
                              <w:marLeft w:val="0"/>
                              <w:marRight w:val="0"/>
                              <w:marTop w:val="0"/>
                              <w:marBottom w:val="0"/>
                              <w:divBdr>
                                <w:top w:val="none" w:sz="0" w:space="0" w:color="auto"/>
                                <w:left w:val="none" w:sz="0" w:space="0" w:color="auto"/>
                                <w:bottom w:val="none" w:sz="0" w:space="0" w:color="auto"/>
                                <w:right w:val="none" w:sz="0" w:space="0" w:color="auto"/>
                              </w:divBdr>
                              <w:divsChild>
                                <w:div w:id="177084109">
                                  <w:marLeft w:val="-15"/>
                                  <w:marRight w:val="-15"/>
                                  <w:marTop w:val="0"/>
                                  <w:marBottom w:val="0"/>
                                  <w:divBdr>
                                    <w:top w:val="none" w:sz="0" w:space="0" w:color="auto"/>
                                    <w:left w:val="none" w:sz="0" w:space="0" w:color="auto"/>
                                    <w:bottom w:val="none" w:sz="0" w:space="0" w:color="auto"/>
                                    <w:right w:val="none" w:sz="0" w:space="0" w:color="auto"/>
                                  </w:divBdr>
                                </w:div>
                                <w:div w:id="546529602">
                                  <w:marLeft w:val="0"/>
                                  <w:marRight w:val="0"/>
                                  <w:marTop w:val="0"/>
                                  <w:marBottom w:val="0"/>
                                  <w:divBdr>
                                    <w:top w:val="none" w:sz="0" w:space="0" w:color="auto"/>
                                    <w:left w:val="none" w:sz="0" w:space="0" w:color="auto"/>
                                    <w:bottom w:val="none" w:sz="0" w:space="0" w:color="auto"/>
                                    <w:right w:val="none" w:sz="0" w:space="0" w:color="auto"/>
                                  </w:divBdr>
                                  <w:divsChild>
                                    <w:div w:id="2064207341">
                                      <w:marLeft w:val="0"/>
                                      <w:marRight w:val="0"/>
                                      <w:marTop w:val="0"/>
                                      <w:marBottom w:val="0"/>
                                      <w:divBdr>
                                        <w:top w:val="none" w:sz="0" w:space="0" w:color="auto"/>
                                        <w:left w:val="none" w:sz="0" w:space="0" w:color="auto"/>
                                        <w:bottom w:val="none" w:sz="0" w:space="0" w:color="auto"/>
                                        <w:right w:val="none" w:sz="0" w:space="0" w:color="auto"/>
                                      </w:divBdr>
                                      <w:divsChild>
                                        <w:div w:id="1351680911">
                                          <w:marLeft w:val="0"/>
                                          <w:marRight w:val="0"/>
                                          <w:marTop w:val="0"/>
                                          <w:marBottom w:val="0"/>
                                          <w:divBdr>
                                            <w:top w:val="none" w:sz="0" w:space="0" w:color="auto"/>
                                            <w:left w:val="none" w:sz="0" w:space="0" w:color="auto"/>
                                            <w:bottom w:val="none" w:sz="0" w:space="0" w:color="auto"/>
                                            <w:right w:val="none" w:sz="0" w:space="0" w:color="auto"/>
                                          </w:divBdr>
                                        </w:div>
                                        <w:div w:id="823356573">
                                          <w:marLeft w:val="0"/>
                                          <w:marRight w:val="0"/>
                                          <w:marTop w:val="0"/>
                                          <w:marBottom w:val="0"/>
                                          <w:divBdr>
                                            <w:top w:val="none" w:sz="0" w:space="0" w:color="auto"/>
                                            <w:left w:val="none" w:sz="0" w:space="0" w:color="auto"/>
                                            <w:bottom w:val="none" w:sz="0" w:space="0" w:color="auto"/>
                                            <w:right w:val="none" w:sz="0" w:space="0" w:color="auto"/>
                                          </w:divBdr>
                                          <w:divsChild>
                                            <w:div w:id="385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86">
                              <w:marLeft w:val="0"/>
                              <w:marRight w:val="0"/>
                              <w:marTop w:val="0"/>
                              <w:marBottom w:val="0"/>
                              <w:divBdr>
                                <w:top w:val="none" w:sz="0" w:space="0" w:color="auto"/>
                                <w:left w:val="none" w:sz="0" w:space="0" w:color="auto"/>
                                <w:bottom w:val="none" w:sz="0" w:space="0" w:color="auto"/>
                                <w:right w:val="none" w:sz="0" w:space="0" w:color="auto"/>
                              </w:divBdr>
                              <w:divsChild>
                                <w:div w:id="318114420">
                                  <w:marLeft w:val="-15"/>
                                  <w:marRight w:val="-15"/>
                                  <w:marTop w:val="0"/>
                                  <w:marBottom w:val="0"/>
                                  <w:divBdr>
                                    <w:top w:val="none" w:sz="0" w:space="0" w:color="auto"/>
                                    <w:left w:val="none" w:sz="0" w:space="0" w:color="auto"/>
                                    <w:bottom w:val="none" w:sz="0" w:space="0" w:color="auto"/>
                                    <w:right w:val="none" w:sz="0" w:space="0" w:color="auto"/>
                                  </w:divBdr>
                                </w:div>
                                <w:div w:id="65105951">
                                  <w:marLeft w:val="0"/>
                                  <w:marRight w:val="0"/>
                                  <w:marTop w:val="0"/>
                                  <w:marBottom w:val="0"/>
                                  <w:divBdr>
                                    <w:top w:val="none" w:sz="0" w:space="0" w:color="auto"/>
                                    <w:left w:val="none" w:sz="0" w:space="0" w:color="auto"/>
                                    <w:bottom w:val="none" w:sz="0" w:space="0" w:color="auto"/>
                                    <w:right w:val="none" w:sz="0" w:space="0" w:color="auto"/>
                                  </w:divBdr>
                                  <w:divsChild>
                                    <w:div w:id="362287979">
                                      <w:marLeft w:val="0"/>
                                      <w:marRight w:val="0"/>
                                      <w:marTop w:val="0"/>
                                      <w:marBottom w:val="0"/>
                                      <w:divBdr>
                                        <w:top w:val="none" w:sz="0" w:space="0" w:color="auto"/>
                                        <w:left w:val="none" w:sz="0" w:space="0" w:color="auto"/>
                                        <w:bottom w:val="none" w:sz="0" w:space="0" w:color="auto"/>
                                        <w:right w:val="none" w:sz="0" w:space="0" w:color="auto"/>
                                      </w:divBdr>
                                      <w:divsChild>
                                        <w:div w:id="326398794">
                                          <w:marLeft w:val="0"/>
                                          <w:marRight w:val="0"/>
                                          <w:marTop w:val="0"/>
                                          <w:marBottom w:val="0"/>
                                          <w:divBdr>
                                            <w:top w:val="none" w:sz="0" w:space="0" w:color="auto"/>
                                            <w:left w:val="none" w:sz="0" w:space="0" w:color="auto"/>
                                            <w:bottom w:val="none" w:sz="0" w:space="0" w:color="auto"/>
                                            <w:right w:val="none" w:sz="0" w:space="0" w:color="auto"/>
                                          </w:divBdr>
                                        </w:div>
                                        <w:div w:id="131407461">
                                          <w:marLeft w:val="0"/>
                                          <w:marRight w:val="0"/>
                                          <w:marTop w:val="0"/>
                                          <w:marBottom w:val="0"/>
                                          <w:divBdr>
                                            <w:top w:val="none" w:sz="0" w:space="0" w:color="auto"/>
                                            <w:left w:val="none" w:sz="0" w:space="0" w:color="auto"/>
                                            <w:bottom w:val="none" w:sz="0" w:space="0" w:color="auto"/>
                                            <w:right w:val="none" w:sz="0" w:space="0" w:color="auto"/>
                                          </w:divBdr>
                                          <w:divsChild>
                                            <w:div w:id="74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377">
                              <w:marLeft w:val="0"/>
                              <w:marRight w:val="0"/>
                              <w:marTop w:val="0"/>
                              <w:marBottom w:val="0"/>
                              <w:divBdr>
                                <w:top w:val="none" w:sz="0" w:space="0" w:color="auto"/>
                                <w:left w:val="none" w:sz="0" w:space="0" w:color="auto"/>
                                <w:bottom w:val="none" w:sz="0" w:space="0" w:color="auto"/>
                                <w:right w:val="none" w:sz="0" w:space="0" w:color="auto"/>
                              </w:divBdr>
                              <w:divsChild>
                                <w:div w:id="83037617">
                                  <w:marLeft w:val="-15"/>
                                  <w:marRight w:val="-15"/>
                                  <w:marTop w:val="0"/>
                                  <w:marBottom w:val="0"/>
                                  <w:divBdr>
                                    <w:top w:val="none" w:sz="0" w:space="0" w:color="auto"/>
                                    <w:left w:val="none" w:sz="0" w:space="0" w:color="auto"/>
                                    <w:bottom w:val="none" w:sz="0" w:space="0" w:color="auto"/>
                                    <w:right w:val="none" w:sz="0" w:space="0" w:color="auto"/>
                                  </w:divBdr>
                                </w:div>
                                <w:div w:id="2092854083">
                                  <w:marLeft w:val="0"/>
                                  <w:marRight w:val="0"/>
                                  <w:marTop w:val="0"/>
                                  <w:marBottom w:val="0"/>
                                  <w:divBdr>
                                    <w:top w:val="none" w:sz="0" w:space="0" w:color="auto"/>
                                    <w:left w:val="none" w:sz="0" w:space="0" w:color="auto"/>
                                    <w:bottom w:val="none" w:sz="0" w:space="0" w:color="auto"/>
                                    <w:right w:val="none" w:sz="0" w:space="0" w:color="auto"/>
                                  </w:divBdr>
                                  <w:divsChild>
                                    <w:div w:id="117456840">
                                      <w:marLeft w:val="0"/>
                                      <w:marRight w:val="0"/>
                                      <w:marTop w:val="0"/>
                                      <w:marBottom w:val="0"/>
                                      <w:divBdr>
                                        <w:top w:val="none" w:sz="0" w:space="0" w:color="auto"/>
                                        <w:left w:val="none" w:sz="0" w:space="0" w:color="auto"/>
                                        <w:bottom w:val="none" w:sz="0" w:space="0" w:color="auto"/>
                                        <w:right w:val="none" w:sz="0" w:space="0" w:color="auto"/>
                                      </w:divBdr>
                                      <w:divsChild>
                                        <w:div w:id="1380980919">
                                          <w:marLeft w:val="0"/>
                                          <w:marRight w:val="0"/>
                                          <w:marTop w:val="0"/>
                                          <w:marBottom w:val="0"/>
                                          <w:divBdr>
                                            <w:top w:val="none" w:sz="0" w:space="0" w:color="auto"/>
                                            <w:left w:val="none" w:sz="0" w:space="0" w:color="auto"/>
                                            <w:bottom w:val="none" w:sz="0" w:space="0" w:color="auto"/>
                                            <w:right w:val="none" w:sz="0" w:space="0" w:color="auto"/>
                                          </w:divBdr>
                                        </w:div>
                                        <w:div w:id="1691880422">
                                          <w:marLeft w:val="0"/>
                                          <w:marRight w:val="0"/>
                                          <w:marTop w:val="0"/>
                                          <w:marBottom w:val="0"/>
                                          <w:divBdr>
                                            <w:top w:val="none" w:sz="0" w:space="0" w:color="auto"/>
                                            <w:left w:val="none" w:sz="0" w:space="0" w:color="auto"/>
                                            <w:bottom w:val="none" w:sz="0" w:space="0" w:color="auto"/>
                                            <w:right w:val="none" w:sz="0" w:space="0" w:color="auto"/>
                                          </w:divBdr>
                                          <w:divsChild>
                                            <w:div w:id="8677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51194">
                              <w:marLeft w:val="0"/>
                              <w:marRight w:val="0"/>
                              <w:marTop w:val="0"/>
                              <w:marBottom w:val="0"/>
                              <w:divBdr>
                                <w:top w:val="none" w:sz="0" w:space="0" w:color="auto"/>
                                <w:left w:val="none" w:sz="0" w:space="0" w:color="auto"/>
                                <w:bottom w:val="none" w:sz="0" w:space="0" w:color="auto"/>
                                <w:right w:val="none" w:sz="0" w:space="0" w:color="auto"/>
                              </w:divBdr>
                              <w:divsChild>
                                <w:div w:id="2099595753">
                                  <w:marLeft w:val="-15"/>
                                  <w:marRight w:val="-15"/>
                                  <w:marTop w:val="0"/>
                                  <w:marBottom w:val="0"/>
                                  <w:divBdr>
                                    <w:top w:val="none" w:sz="0" w:space="0" w:color="auto"/>
                                    <w:left w:val="none" w:sz="0" w:space="0" w:color="auto"/>
                                    <w:bottom w:val="none" w:sz="0" w:space="0" w:color="auto"/>
                                    <w:right w:val="none" w:sz="0" w:space="0" w:color="auto"/>
                                  </w:divBdr>
                                </w:div>
                                <w:div w:id="1169709428">
                                  <w:marLeft w:val="0"/>
                                  <w:marRight w:val="0"/>
                                  <w:marTop w:val="0"/>
                                  <w:marBottom w:val="0"/>
                                  <w:divBdr>
                                    <w:top w:val="none" w:sz="0" w:space="0" w:color="auto"/>
                                    <w:left w:val="none" w:sz="0" w:space="0" w:color="auto"/>
                                    <w:bottom w:val="none" w:sz="0" w:space="0" w:color="auto"/>
                                    <w:right w:val="none" w:sz="0" w:space="0" w:color="auto"/>
                                  </w:divBdr>
                                  <w:divsChild>
                                    <w:div w:id="1674411749">
                                      <w:marLeft w:val="0"/>
                                      <w:marRight w:val="0"/>
                                      <w:marTop w:val="0"/>
                                      <w:marBottom w:val="0"/>
                                      <w:divBdr>
                                        <w:top w:val="none" w:sz="0" w:space="0" w:color="auto"/>
                                        <w:left w:val="none" w:sz="0" w:space="0" w:color="auto"/>
                                        <w:bottom w:val="none" w:sz="0" w:space="0" w:color="auto"/>
                                        <w:right w:val="none" w:sz="0" w:space="0" w:color="auto"/>
                                      </w:divBdr>
                                      <w:divsChild>
                                        <w:div w:id="422338087">
                                          <w:marLeft w:val="0"/>
                                          <w:marRight w:val="0"/>
                                          <w:marTop w:val="0"/>
                                          <w:marBottom w:val="0"/>
                                          <w:divBdr>
                                            <w:top w:val="none" w:sz="0" w:space="0" w:color="auto"/>
                                            <w:left w:val="none" w:sz="0" w:space="0" w:color="auto"/>
                                            <w:bottom w:val="none" w:sz="0" w:space="0" w:color="auto"/>
                                            <w:right w:val="none" w:sz="0" w:space="0" w:color="auto"/>
                                          </w:divBdr>
                                        </w:div>
                                        <w:div w:id="1478112449">
                                          <w:marLeft w:val="0"/>
                                          <w:marRight w:val="0"/>
                                          <w:marTop w:val="0"/>
                                          <w:marBottom w:val="0"/>
                                          <w:divBdr>
                                            <w:top w:val="none" w:sz="0" w:space="0" w:color="auto"/>
                                            <w:left w:val="none" w:sz="0" w:space="0" w:color="auto"/>
                                            <w:bottom w:val="none" w:sz="0" w:space="0" w:color="auto"/>
                                            <w:right w:val="none" w:sz="0" w:space="0" w:color="auto"/>
                                          </w:divBdr>
                                          <w:divsChild>
                                            <w:div w:id="330765873">
                                              <w:marLeft w:val="0"/>
                                              <w:marRight w:val="0"/>
                                              <w:marTop w:val="0"/>
                                              <w:marBottom w:val="0"/>
                                              <w:divBdr>
                                                <w:top w:val="none" w:sz="0" w:space="0" w:color="auto"/>
                                                <w:left w:val="none" w:sz="0" w:space="0" w:color="auto"/>
                                                <w:bottom w:val="none" w:sz="0" w:space="0" w:color="auto"/>
                                                <w:right w:val="none" w:sz="0" w:space="0" w:color="auto"/>
                                              </w:divBdr>
                                              <w:divsChild>
                                                <w:div w:id="489643065">
                                                  <w:marLeft w:val="0"/>
                                                  <w:marRight w:val="0"/>
                                                  <w:marTop w:val="0"/>
                                                  <w:marBottom w:val="0"/>
                                                  <w:divBdr>
                                                    <w:top w:val="none" w:sz="0" w:space="0" w:color="auto"/>
                                                    <w:left w:val="none" w:sz="0" w:space="0" w:color="auto"/>
                                                    <w:bottom w:val="none" w:sz="0" w:space="0" w:color="auto"/>
                                                    <w:right w:val="none" w:sz="0" w:space="0" w:color="auto"/>
                                                  </w:divBdr>
                                                  <w:divsChild>
                                                    <w:div w:id="4740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4408">
                              <w:marLeft w:val="0"/>
                              <w:marRight w:val="0"/>
                              <w:marTop w:val="0"/>
                              <w:marBottom w:val="0"/>
                              <w:divBdr>
                                <w:top w:val="none" w:sz="0" w:space="0" w:color="auto"/>
                                <w:left w:val="none" w:sz="0" w:space="0" w:color="auto"/>
                                <w:bottom w:val="none" w:sz="0" w:space="0" w:color="auto"/>
                                <w:right w:val="none" w:sz="0" w:space="0" w:color="auto"/>
                              </w:divBdr>
                              <w:divsChild>
                                <w:div w:id="37896280">
                                  <w:marLeft w:val="-15"/>
                                  <w:marRight w:val="-15"/>
                                  <w:marTop w:val="0"/>
                                  <w:marBottom w:val="0"/>
                                  <w:divBdr>
                                    <w:top w:val="none" w:sz="0" w:space="0" w:color="auto"/>
                                    <w:left w:val="none" w:sz="0" w:space="0" w:color="auto"/>
                                    <w:bottom w:val="none" w:sz="0" w:space="0" w:color="auto"/>
                                    <w:right w:val="none" w:sz="0" w:space="0" w:color="auto"/>
                                  </w:divBdr>
                                </w:div>
                                <w:div w:id="1822189352">
                                  <w:marLeft w:val="0"/>
                                  <w:marRight w:val="0"/>
                                  <w:marTop w:val="0"/>
                                  <w:marBottom w:val="0"/>
                                  <w:divBdr>
                                    <w:top w:val="none" w:sz="0" w:space="0" w:color="auto"/>
                                    <w:left w:val="none" w:sz="0" w:space="0" w:color="auto"/>
                                    <w:bottom w:val="none" w:sz="0" w:space="0" w:color="auto"/>
                                    <w:right w:val="none" w:sz="0" w:space="0" w:color="auto"/>
                                  </w:divBdr>
                                  <w:divsChild>
                                    <w:div w:id="1911648176">
                                      <w:marLeft w:val="0"/>
                                      <w:marRight w:val="0"/>
                                      <w:marTop w:val="0"/>
                                      <w:marBottom w:val="0"/>
                                      <w:divBdr>
                                        <w:top w:val="none" w:sz="0" w:space="0" w:color="auto"/>
                                        <w:left w:val="none" w:sz="0" w:space="0" w:color="auto"/>
                                        <w:bottom w:val="none" w:sz="0" w:space="0" w:color="auto"/>
                                        <w:right w:val="none" w:sz="0" w:space="0" w:color="auto"/>
                                      </w:divBdr>
                                      <w:divsChild>
                                        <w:div w:id="259139646">
                                          <w:marLeft w:val="0"/>
                                          <w:marRight w:val="0"/>
                                          <w:marTop w:val="0"/>
                                          <w:marBottom w:val="0"/>
                                          <w:divBdr>
                                            <w:top w:val="none" w:sz="0" w:space="0" w:color="auto"/>
                                            <w:left w:val="none" w:sz="0" w:space="0" w:color="auto"/>
                                            <w:bottom w:val="none" w:sz="0" w:space="0" w:color="auto"/>
                                            <w:right w:val="none" w:sz="0" w:space="0" w:color="auto"/>
                                          </w:divBdr>
                                        </w:div>
                                        <w:div w:id="1970088115">
                                          <w:marLeft w:val="0"/>
                                          <w:marRight w:val="0"/>
                                          <w:marTop w:val="0"/>
                                          <w:marBottom w:val="0"/>
                                          <w:divBdr>
                                            <w:top w:val="none" w:sz="0" w:space="0" w:color="auto"/>
                                            <w:left w:val="none" w:sz="0" w:space="0" w:color="auto"/>
                                            <w:bottom w:val="none" w:sz="0" w:space="0" w:color="auto"/>
                                            <w:right w:val="none" w:sz="0" w:space="0" w:color="auto"/>
                                          </w:divBdr>
                                          <w:divsChild>
                                            <w:div w:id="812870416">
                                              <w:marLeft w:val="0"/>
                                              <w:marRight w:val="0"/>
                                              <w:marTop w:val="0"/>
                                              <w:marBottom w:val="0"/>
                                              <w:divBdr>
                                                <w:top w:val="none" w:sz="0" w:space="0" w:color="auto"/>
                                                <w:left w:val="none" w:sz="0" w:space="0" w:color="auto"/>
                                                <w:bottom w:val="none" w:sz="0" w:space="0" w:color="auto"/>
                                                <w:right w:val="none" w:sz="0" w:space="0" w:color="auto"/>
                                              </w:divBdr>
                                              <w:divsChild>
                                                <w:div w:id="18769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4797">
                              <w:marLeft w:val="0"/>
                              <w:marRight w:val="0"/>
                              <w:marTop w:val="0"/>
                              <w:marBottom w:val="0"/>
                              <w:divBdr>
                                <w:top w:val="none" w:sz="0" w:space="0" w:color="auto"/>
                                <w:left w:val="none" w:sz="0" w:space="0" w:color="auto"/>
                                <w:bottom w:val="none" w:sz="0" w:space="0" w:color="auto"/>
                                <w:right w:val="none" w:sz="0" w:space="0" w:color="auto"/>
                              </w:divBdr>
                              <w:divsChild>
                                <w:div w:id="1798336330">
                                  <w:marLeft w:val="-15"/>
                                  <w:marRight w:val="-15"/>
                                  <w:marTop w:val="0"/>
                                  <w:marBottom w:val="0"/>
                                  <w:divBdr>
                                    <w:top w:val="none" w:sz="0" w:space="0" w:color="auto"/>
                                    <w:left w:val="none" w:sz="0" w:space="0" w:color="auto"/>
                                    <w:bottom w:val="none" w:sz="0" w:space="0" w:color="auto"/>
                                    <w:right w:val="none" w:sz="0" w:space="0" w:color="auto"/>
                                  </w:divBdr>
                                </w:div>
                                <w:div w:id="147673761">
                                  <w:marLeft w:val="0"/>
                                  <w:marRight w:val="0"/>
                                  <w:marTop w:val="0"/>
                                  <w:marBottom w:val="0"/>
                                  <w:divBdr>
                                    <w:top w:val="none" w:sz="0" w:space="0" w:color="auto"/>
                                    <w:left w:val="none" w:sz="0" w:space="0" w:color="auto"/>
                                    <w:bottom w:val="none" w:sz="0" w:space="0" w:color="auto"/>
                                    <w:right w:val="none" w:sz="0" w:space="0" w:color="auto"/>
                                  </w:divBdr>
                                  <w:divsChild>
                                    <w:div w:id="2000036386">
                                      <w:marLeft w:val="0"/>
                                      <w:marRight w:val="0"/>
                                      <w:marTop w:val="0"/>
                                      <w:marBottom w:val="0"/>
                                      <w:divBdr>
                                        <w:top w:val="none" w:sz="0" w:space="0" w:color="auto"/>
                                        <w:left w:val="none" w:sz="0" w:space="0" w:color="auto"/>
                                        <w:bottom w:val="none" w:sz="0" w:space="0" w:color="auto"/>
                                        <w:right w:val="none" w:sz="0" w:space="0" w:color="auto"/>
                                      </w:divBdr>
                                      <w:divsChild>
                                        <w:div w:id="1847792110">
                                          <w:marLeft w:val="0"/>
                                          <w:marRight w:val="0"/>
                                          <w:marTop w:val="0"/>
                                          <w:marBottom w:val="0"/>
                                          <w:divBdr>
                                            <w:top w:val="none" w:sz="0" w:space="0" w:color="auto"/>
                                            <w:left w:val="none" w:sz="0" w:space="0" w:color="auto"/>
                                            <w:bottom w:val="none" w:sz="0" w:space="0" w:color="auto"/>
                                            <w:right w:val="none" w:sz="0" w:space="0" w:color="auto"/>
                                          </w:divBdr>
                                          <w:divsChild>
                                            <w:div w:id="2116903579">
                                              <w:marLeft w:val="0"/>
                                              <w:marRight w:val="0"/>
                                              <w:marTop w:val="0"/>
                                              <w:marBottom w:val="0"/>
                                              <w:divBdr>
                                                <w:top w:val="none" w:sz="0" w:space="0" w:color="auto"/>
                                                <w:left w:val="none" w:sz="0" w:space="0" w:color="auto"/>
                                                <w:bottom w:val="none" w:sz="0" w:space="0" w:color="auto"/>
                                                <w:right w:val="none" w:sz="0" w:space="0" w:color="auto"/>
                                              </w:divBdr>
                                              <w:divsChild>
                                                <w:div w:id="316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868899">
      <w:bodyDiv w:val="1"/>
      <w:marLeft w:val="0"/>
      <w:marRight w:val="0"/>
      <w:marTop w:val="0"/>
      <w:marBottom w:val="0"/>
      <w:divBdr>
        <w:top w:val="none" w:sz="0" w:space="0" w:color="auto"/>
        <w:left w:val="none" w:sz="0" w:space="0" w:color="auto"/>
        <w:bottom w:val="none" w:sz="0" w:space="0" w:color="auto"/>
        <w:right w:val="none" w:sz="0" w:space="0" w:color="auto"/>
      </w:divBdr>
    </w:div>
    <w:div w:id="1846360184">
      <w:bodyDiv w:val="1"/>
      <w:marLeft w:val="0"/>
      <w:marRight w:val="0"/>
      <w:marTop w:val="0"/>
      <w:marBottom w:val="0"/>
      <w:divBdr>
        <w:top w:val="none" w:sz="0" w:space="0" w:color="auto"/>
        <w:left w:val="none" w:sz="0" w:space="0" w:color="auto"/>
        <w:bottom w:val="none" w:sz="0" w:space="0" w:color="auto"/>
        <w:right w:val="none" w:sz="0" w:space="0" w:color="auto"/>
      </w:divBdr>
    </w:div>
    <w:div w:id="1854221836">
      <w:bodyDiv w:val="1"/>
      <w:marLeft w:val="0"/>
      <w:marRight w:val="0"/>
      <w:marTop w:val="0"/>
      <w:marBottom w:val="0"/>
      <w:divBdr>
        <w:top w:val="none" w:sz="0" w:space="0" w:color="auto"/>
        <w:left w:val="none" w:sz="0" w:space="0" w:color="auto"/>
        <w:bottom w:val="none" w:sz="0" w:space="0" w:color="auto"/>
        <w:right w:val="none" w:sz="0" w:space="0" w:color="auto"/>
      </w:divBdr>
      <w:divsChild>
        <w:div w:id="634062334">
          <w:marLeft w:val="0"/>
          <w:marRight w:val="0"/>
          <w:marTop w:val="0"/>
          <w:marBottom w:val="0"/>
          <w:divBdr>
            <w:top w:val="none" w:sz="0" w:space="0" w:color="auto"/>
            <w:left w:val="none" w:sz="0" w:space="0" w:color="auto"/>
            <w:bottom w:val="none" w:sz="0" w:space="0" w:color="auto"/>
            <w:right w:val="none" w:sz="0" w:space="0" w:color="auto"/>
          </w:divBdr>
          <w:divsChild>
            <w:div w:id="2134207276">
              <w:marLeft w:val="0"/>
              <w:marRight w:val="0"/>
              <w:marTop w:val="0"/>
              <w:marBottom w:val="0"/>
              <w:divBdr>
                <w:top w:val="none" w:sz="0" w:space="0" w:color="auto"/>
                <w:left w:val="none" w:sz="0" w:space="0" w:color="auto"/>
                <w:bottom w:val="none" w:sz="0" w:space="0" w:color="auto"/>
                <w:right w:val="none" w:sz="0" w:space="0" w:color="auto"/>
              </w:divBdr>
              <w:divsChild>
                <w:div w:id="1724714915">
                  <w:marLeft w:val="0"/>
                  <w:marRight w:val="0"/>
                  <w:marTop w:val="0"/>
                  <w:marBottom w:val="0"/>
                  <w:divBdr>
                    <w:top w:val="none" w:sz="0" w:space="0" w:color="auto"/>
                    <w:left w:val="none" w:sz="0" w:space="0" w:color="auto"/>
                    <w:bottom w:val="none" w:sz="0" w:space="0" w:color="auto"/>
                    <w:right w:val="none" w:sz="0" w:space="0" w:color="auto"/>
                  </w:divBdr>
                  <w:divsChild>
                    <w:div w:id="1105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novationisrael.org.il" TargetMode="External"/><Relationship Id="rId18" Type="http://schemas.openxmlformats.org/officeDocument/2006/relationships/hyperlink" Target="http://www.dsir.gov.in/forms/irdpp/Application%20for%20R&amp;D.pdf"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innovationisrael.org.il/international/programsrnd/i4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db.gov.in" TargetMode="External"/><Relationship Id="rId17" Type="http://schemas.openxmlformats.org/officeDocument/2006/relationships/hyperlink" Target="https://i4f.org/" TargetMode="External"/><Relationship Id="rId25" Type="http://schemas.openxmlformats.org/officeDocument/2006/relationships/hyperlink" Target="mailto:sarah.rozenberg@innovationisrael.org.i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4f.org/" TargetMode="External"/><Relationship Id="rId20" Type="http://schemas.openxmlformats.org/officeDocument/2006/relationships/hyperlink" Target="https://my.innovationisrael.org.i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t.gov.in" TargetMode="External"/><Relationship Id="rId24" Type="http://schemas.openxmlformats.org/officeDocument/2006/relationships/hyperlink" Target="http://www.innovationisrael.org.i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4f.org/" TargetMode="External"/><Relationship Id="rId23" Type="http://schemas.openxmlformats.org/officeDocument/2006/relationships/hyperlink" Target="mailto:indo-israel@tdb.gov.in" TargetMode="External"/><Relationship Id="rId28"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www.dcmsme.gov.in/ssiindia/defination_msme.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4f.org/" TargetMode="External"/><Relationship Id="rId22" Type="http://schemas.openxmlformats.org/officeDocument/2006/relationships/hyperlink" Target="http://www.tdb.gov.in" TargetMode="External"/><Relationship Id="rId27" Type="http://schemas.openxmlformats.org/officeDocument/2006/relationships/image" Target="media/image5.jpeg"/><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5FF1-8800-47E1-8F25-19507BC5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7191</Words>
  <Characters>40990</Characters>
  <Application>Microsoft Office Word</Application>
  <DocSecurity>0</DocSecurity>
  <Lines>341</Lines>
  <Paragraphs>96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 Hirt</dc:creator>
  <cp:lastModifiedBy>Sarah Rozenberg</cp:lastModifiedBy>
  <cp:revision>2</cp:revision>
  <cp:lastPrinted>2022-12-02T05:16:00Z</cp:lastPrinted>
  <dcterms:created xsi:type="dcterms:W3CDTF">2023-03-20T10:50:00Z</dcterms:created>
  <dcterms:modified xsi:type="dcterms:W3CDTF">2023-03-20T10:50:00Z</dcterms:modified>
</cp:coreProperties>
</file>